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DD80A" w14:textId="0A8B0F01" w:rsidR="005C1C82" w:rsidRDefault="004D3669">
      <w:pPr>
        <w:spacing w:before="63" w:line="218" w:lineRule="auto"/>
        <w:ind w:left="7539" w:right="292" w:hanging="44"/>
        <w:rPr>
          <w:sz w:val="24"/>
        </w:rPr>
      </w:pPr>
      <w:r>
        <w:rPr>
          <w:sz w:val="24"/>
        </w:rPr>
        <w:t>發布日期：108年</w:t>
      </w:r>
      <w:r w:rsidR="00F332F2">
        <w:rPr>
          <w:rFonts w:hint="eastAsia"/>
          <w:sz w:val="24"/>
        </w:rPr>
        <w:t>8</w:t>
      </w:r>
      <w:r>
        <w:rPr>
          <w:sz w:val="24"/>
        </w:rPr>
        <w:t>月版本：</w:t>
      </w:r>
      <w:r w:rsidR="00F332F2">
        <w:rPr>
          <w:sz w:val="24"/>
        </w:rPr>
        <w:t>5</w:t>
      </w:r>
      <w:r>
        <w:rPr>
          <w:sz w:val="24"/>
        </w:rPr>
        <w:t>.0</w:t>
      </w:r>
    </w:p>
    <w:p w14:paraId="1E35B00E" w14:textId="77777777" w:rsidR="005C1C82" w:rsidRDefault="005C1C82">
      <w:pPr>
        <w:pStyle w:val="a3"/>
        <w:rPr>
          <w:sz w:val="24"/>
        </w:rPr>
      </w:pPr>
    </w:p>
    <w:p w14:paraId="0CAFDA50" w14:textId="77777777" w:rsidR="005C1C82" w:rsidRDefault="005C1C82">
      <w:pPr>
        <w:pStyle w:val="a3"/>
        <w:rPr>
          <w:sz w:val="24"/>
        </w:rPr>
      </w:pPr>
    </w:p>
    <w:p w14:paraId="5156DEA4" w14:textId="77777777" w:rsidR="005C1C82" w:rsidRDefault="005C1C82">
      <w:pPr>
        <w:pStyle w:val="a3"/>
        <w:rPr>
          <w:sz w:val="24"/>
        </w:rPr>
      </w:pPr>
    </w:p>
    <w:p w14:paraId="0CA82088" w14:textId="77777777" w:rsidR="005C1C82" w:rsidRDefault="005C1C82">
      <w:pPr>
        <w:pStyle w:val="a3"/>
        <w:rPr>
          <w:sz w:val="24"/>
        </w:rPr>
      </w:pPr>
    </w:p>
    <w:p w14:paraId="28F4CAEA" w14:textId="77777777" w:rsidR="005C1C82" w:rsidRDefault="005C1C82">
      <w:pPr>
        <w:pStyle w:val="a3"/>
        <w:rPr>
          <w:sz w:val="24"/>
        </w:rPr>
      </w:pPr>
    </w:p>
    <w:p w14:paraId="52192DC0" w14:textId="77777777" w:rsidR="005C1C82" w:rsidRDefault="005C1C82">
      <w:pPr>
        <w:pStyle w:val="a3"/>
        <w:rPr>
          <w:sz w:val="24"/>
        </w:rPr>
      </w:pPr>
    </w:p>
    <w:p w14:paraId="2AFD082D" w14:textId="77777777" w:rsidR="005C1C82" w:rsidRDefault="005C1C82">
      <w:pPr>
        <w:pStyle w:val="a3"/>
        <w:rPr>
          <w:sz w:val="24"/>
        </w:rPr>
      </w:pPr>
    </w:p>
    <w:p w14:paraId="482F6FA1" w14:textId="77777777" w:rsidR="005C1C82" w:rsidRDefault="005C1C82">
      <w:pPr>
        <w:pStyle w:val="a3"/>
        <w:rPr>
          <w:sz w:val="24"/>
        </w:rPr>
      </w:pPr>
    </w:p>
    <w:p w14:paraId="5EDA3FB0" w14:textId="77777777" w:rsidR="005C1C82" w:rsidRDefault="005C1C82">
      <w:pPr>
        <w:pStyle w:val="a3"/>
        <w:rPr>
          <w:sz w:val="24"/>
        </w:rPr>
      </w:pPr>
    </w:p>
    <w:p w14:paraId="75CA38B9" w14:textId="77777777" w:rsidR="005C1C82" w:rsidRDefault="005C1C82">
      <w:pPr>
        <w:pStyle w:val="a3"/>
        <w:rPr>
          <w:sz w:val="24"/>
        </w:rPr>
      </w:pPr>
    </w:p>
    <w:p w14:paraId="69EEFFB9" w14:textId="77777777" w:rsidR="005C1C82" w:rsidRDefault="005C1C82">
      <w:pPr>
        <w:pStyle w:val="a3"/>
        <w:rPr>
          <w:sz w:val="24"/>
        </w:rPr>
      </w:pPr>
    </w:p>
    <w:p w14:paraId="10D5596A" w14:textId="77777777" w:rsidR="005C1C82" w:rsidRDefault="005C1C82">
      <w:pPr>
        <w:pStyle w:val="a3"/>
        <w:rPr>
          <w:sz w:val="24"/>
        </w:rPr>
      </w:pPr>
    </w:p>
    <w:p w14:paraId="63D3FEFD" w14:textId="77777777" w:rsidR="005C1C82" w:rsidRDefault="005C1C82">
      <w:pPr>
        <w:pStyle w:val="a3"/>
        <w:rPr>
          <w:sz w:val="24"/>
        </w:rPr>
      </w:pPr>
    </w:p>
    <w:p w14:paraId="56EA14B0" w14:textId="77777777" w:rsidR="005C1C82" w:rsidRDefault="004D3669">
      <w:pPr>
        <w:spacing w:before="195" w:line="292" w:lineRule="auto"/>
        <w:ind w:left="2856" w:right="2293" w:hanging="322"/>
        <w:rPr>
          <w:sz w:val="64"/>
        </w:rPr>
      </w:pPr>
      <w:r>
        <w:rPr>
          <w:sz w:val="64"/>
        </w:rPr>
        <w:t>金融科技創新園區管理與使用規範</w:t>
      </w:r>
    </w:p>
    <w:p w14:paraId="6D28898A" w14:textId="77777777" w:rsidR="005C1C82" w:rsidRDefault="005C1C82">
      <w:pPr>
        <w:pStyle w:val="a3"/>
        <w:rPr>
          <w:sz w:val="64"/>
        </w:rPr>
      </w:pPr>
    </w:p>
    <w:p w14:paraId="473158A9" w14:textId="77777777" w:rsidR="005C1C82" w:rsidRDefault="005C1C82">
      <w:pPr>
        <w:pStyle w:val="a3"/>
        <w:spacing w:before="9"/>
        <w:rPr>
          <w:sz w:val="50"/>
        </w:rPr>
      </w:pPr>
    </w:p>
    <w:p w14:paraId="4B232A07" w14:textId="77777777" w:rsidR="005C1C82" w:rsidRDefault="004D3669">
      <w:pPr>
        <w:spacing w:before="1" w:line="223" w:lineRule="auto"/>
        <w:ind w:left="1650" w:right="1769"/>
        <w:rPr>
          <w:sz w:val="40"/>
        </w:rPr>
      </w:pPr>
      <w:r>
        <w:rPr>
          <w:sz w:val="40"/>
        </w:rPr>
        <w:t>主辦單位：台灣金融服務業聯合總會執行單位：財團法人資訊工業策進會</w:t>
      </w:r>
    </w:p>
    <w:p w14:paraId="1F103832" w14:textId="77777777" w:rsidR="005C1C82" w:rsidRDefault="005C1C82">
      <w:pPr>
        <w:pStyle w:val="a3"/>
        <w:rPr>
          <w:sz w:val="40"/>
        </w:rPr>
      </w:pPr>
    </w:p>
    <w:p w14:paraId="4C488DFC" w14:textId="77777777" w:rsidR="005C1C82" w:rsidRDefault="005C1C82">
      <w:pPr>
        <w:pStyle w:val="a3"/>
        <w:rPr>
          <w:sz w:val="40"/>
        </w:rPr>
      </w:pPr>
    </w:p>
    <w:p w14:paraId="167BE2C0" w14:textId="77777777" w:rsidR="005C1C82" w:rsidRDefault="005C1C82">
      <w:pPr>
        <w:pStyle w:val="a3"/>
        <w:rPr>
          <w:sz w:val="40"/>
        </w:rPr>
      </w:pPr>
    </w:p>
    <w:p w14:paraId="29B6B04D" w14:textId="77777777" w:rsidR="005C1C82" w:rsidRDefault="005C1C82">
      <w:pPr>
        <w:pStyle w:val="a3"/>
        <w:spacing w:before="8"/>
        <w:rPr>
          <w:sz w:val="46"/>
        </w:rPr>
      </w:pPr>
    </w:p>
    <w:p w14:paraId="60963790" w14:textId="536A1F4B" w:rsidR="005C1C82" w:rsidRDefault="004D3669">
      <w:pPr>
        <w:tabs>
          <w:tab w:val="left" w:pos="3696"/>
          <w:tab w:val="left" w:pos="5894"/>
          <w:tab w:val="left" w:pos="7337"/>
          <w:tab w:val="left" w:pos="8775"/>
        </w:tabs>
        <w:ind w:left="774"/>
        <w:rPr>
          <w:sz w:val="40"/>
        </w:rPr>
      </w:pPr>
      <w:r>
        <w:rPr>
          <w:sz w:val="40"/>
        </w:rPr>
        <w:t>中</w:t>
      </w:r>
      <w:r>
        <w:rPr>
          <w:spacing w:val="-121"/>
          <w:sz w:val="40"/>
        </w:rPr>
        <w:t xml:space="preserve"> </w:t>
      </w:r>
      <w:r>
        <w:rPr>
          <w:sz w:val="40"/>
        </w:rPr>
        <w:t>華</w:t>
      </w:r>
      <w:r>
        <w:rPr>
          <w:spacing w:val="-121"/>
          <w:sz w:val="40"/>
        </w:rPr>
        <w:t xml:space="preserve"> </w:t>
      </w:r>
      <w:r>
        <w:rPr>
          <w:sz w:val="40"/>
        </w:rPr>
        <w:t>民</w:t>
      </w:r>
      <w:r>
        <w:rPr>
          <w:spacing w:val="-120"/>
          <w:sz w:val="40"/>
        </w:rPr>
        <w:t xml:space="preserve"> </w:t>
      </w:r>
      <w:r>
        <w:rPr>
          <w:sz w:val="40"/>
        </w:rPr>
        <w:t>國</w:t>
      </w:r>
      <w:r>
        <w:rPr>
          <w:sz w:val="40"/>
        </w:rPr>
        <w:tab/>
        <w:t>1</w:t>
      </w:r>
      <w:r>
        <w:rPr>
          <w:spacing w:val="38"/>
          <w:sz w:val="40"/>
        </w:rPr>
        <w:t xml:space="preserve"> </w:t>
      </w:r>
      <w:r>
        <w:rPr>
          <w:sz w:val="40"/>
        </w:rPr>
        <w:t>0</w:t>
      </w:r>
      <w:r>
        <w:rPr>
          <w:spacing w:val="80"/>
          <w:sz w:val="40"/>
        </w:rPr>
        <w:t xml:space="preserve"> </w:t>
      </w:r>
      <w:r>
        <w:rPr>
          <w:sz w:val="40"/>
        </w:rPr>
        <w:t>8</w:t>
      </w:r>
      <w:r>
        <w:rPr>
          <w:sz w:val="40"/>
        </w:rPr>
        <w:tab/>
        <w:t>年</w:t>
      </w:r>
      <w:r>
        <w:rPr>
          <w:sz w:val="40"/>
        </w:rPr>
        <w:tab/>
      </w:r>
      <w:r w:rsidR="008176FC">
        <w:rPr>
          <w:sz w:val="40"/>
        </w:rPr>
        <w:t>8</w:t>
      </w:r>
      <w:r>
        <w:rPr>
          <w:sz w:val="40"/>
        </w:rPr>
        <w:tab/>
        <w:t>月</w:t>
      </w:r>
    </w:p>
    <w:p w14:paraId="7DDE74FD" w14:textId="77777777" w:rsidR="005C1C82" w:rsidRDefault="005C1C82">
      <w:pPr>
        <w:rPr>
          <w:sz w:val="40"/>
        </w:rPr>
        <w:sectPr w:rsidR="005C1C82">
          <w:headerReference w:type="default" r:id="rId7"/>
          <w:footerReference w:type="default" r:id="rId8"/>
          <w:type w:val="continuous"/>
          <w:pgSz w:w="11920" w:h="16850"/>
          <w:pgMar w:top="1380" w:right="980" w:bottom="2160" w:left="980" w:header="446" w:footer="1978" w:gutter="0"/>
          <w:cols w:space="720"/>
        </w:sectPr>
      </w:pPr>
    </w:p>
    <w:p w14:paraId="5A3AFA68" w14:textId="77777777" w:rsidR="005C1C82" w:rsidRDefault="004D3669">
      <w:pPr>
        <w:tabs>
          <w:tab w:val="left" w:pos="962"/>
        </w:tabs>
        <w:spacing w:before="35"/>
        <w:jc w:val="center"/>
        <w:rPr>
          <w:b/>
          <w:sz w:val="48"/>
        </w:rPr>
      </w:pPr>
      <w:r>
        <w:rPr>
          <w:rFonts w:ascii="Times New Roman" w:eastAsia="Times New Roman"/>
          <w:b/>
          <w:spacing w:val="-120"/>
          <w:sz w:val="48"/>
          <w:u w:val="thick"/>
        </w:rPr>
        <w:lastRenderedPageBreak/>
        <w:t xml:space="preserve"> </w:t>
      </w:r>
      <w:r>
        <w:rPr>
          <w:b/>
          <w:sz w:val="48"/>
          <w:u w:val="thick"/>
        </w:rPr>
        <w:t>目</w:t>
      </w:r>
      <w:r>
        <w:rPr>
          <w:b/>
          <w:sz w:val="48"/>
          <w:u w:val="thick"/>
        </w:rPr>
        <w:tab/>
        <w:t>錄</w:t>
      </w:r>
    </w:p>
    <w:p w14:paraId="23A54239" w14:textId="77777777" w:rsidR="005C1C82" w:rsidRDefault="005C1C82">
      <w:pPr>
        <w:pStyle w:val="a3"/>
        <w:rPr>
          <w:b/>
          <w:sz w:val="20"/>
        </w:rPr>
      </w:pPr>
    </w:p>
    <w:p w14:paraId="15EA4167" w14:textId="77777777" w:rsidR="005C1C82" w:rsidRDefault="005C1C82">
      <w:pPr>
        <w:pStyle w:val="a3"/>
        <w:rPr>
          <w:b/>
          <w:sz w:val="20"/>
        </w:rPr>
      </w:pPr>
    </w:p>
    <w:p w14:paraId="56DBC4D7" w14:textId="77777777" w:rsidR="005C1C82" w:rsidRDefault="005C1C82">
      <w:pPr>
        <w:pStyle w:val="a3"/>
        <w:rPr>
          <w:b/>
          <w:sz w:val="20"/>
        </w:rPr>
      </w:pPr>
    </w:p>
    <w:p w14:paraId="481B3D54" w14:textId="77777777" w:rsidR="005C1C82" w:rsidRDefault="005C1C82">
      <w:pPr>
        <w:pStyle w:val="a3"/>
        <w:rPr>
          <w:b/>
          <w:sz w:val="20"/>
        </w:rPr>
      </w:pPr>
    </w:p>
    <w:p w14:paraId="580C9575" w14:textId="77777777" w:rsidR="005C1C82" w:rsidRDefault="005C1C82">
      <w:pPr>
        <w:pStyle w:val="a3"/>
        <w:rPr>
          <w:b/>
          <w:sz w:val="29"/>
        </w:rPr>
      </w:pPr>
    </w:p>
    <w:sdt>
      <w:sdtPr>
        <w:rPr>
          <w:b w:val="0"/>
          <w:bCs w:val="0"/>
          <w:sz w:val="22"/>
          <w:szCs w:val="22"/>
        </w:rPr>
        <w:id w:val="-939515318"/>
        <w:docPartObj>
          <w:docPartGallery w:val="Table of Contents"/>
          <w:docPartUnique/>
        </w:docPartObj>
      </w:sdtPr>
      <w:sdtEndPr/>
      <w:sdtContent>
        <w:p w14:paraId="75CE9074" w14:textId="77777777" w:rsidR="005C1C82" w:rsidRDefault="004D3669">
          <w:pPr>
            <w:pStyle w:val="10"/>
            <w:tabs>
              <w:tab w:val="right" w:leader="dot" w:pos="9840"/>
            </w:tabs>
            <w:spacing w:before="35"/>
            <w:rPr>
              <w:rFonts w:ascii="Calibri" w:eastAsia="Calibri"/>
              <w:b w:val="0"/>
            </w:rPr>
          </w:pPr>
          <w:r>
            <w:fldChar w:fldCharType="begin"/>
          </w:r>
          <w:r>
            <w:instrText xml:space="preserve">TOC \o "1-1" \h \z \u </w:instrText>
          </w:r>
          <w:r>
            <w:fldChar w:fldCharType="separate"/>
          </w:r>
          <w:hyperlink w:anchor="_bookmark0" w:history="1">
            <w:r>
              <w:t>壹、</w:t>
            </w:r>
            <w:r>
              <w:rPr>
                <w:spacing w:val="-81"/>
              </w:rPr>
              <w:t xml:space="preserve"> </w:t>
            </w:r>
            <w:r>
              <w:t>前言</w:t>
            </w:r>
            <w:r>
              <w:tab/>
            </w:r>
            <w:r>
              <w:rPr>
                <w:rFonts w:ascii="Calibri" w:eastAsia="Calibri"/>
                <w:b w:val="0"/>
              </w:rPr>
              <w:t>3</w:t>
            </w:r>
          </w:hyperlink>
        </w:p>
        <w:p w14:paraId="1088A203" w14:textId="77777777" w:rsidR="005C1C82" w:rsidRDefault="0037428C">
          <w:pPr>
            <w:pStyle w:val="10"/>
            <w:tabs>
              <w:tab w:val="right" w:leader="dot" w:pos="9840"/>
            </w:tabs>
            <w:rPr>
              <w:rFonts w:ascii="Calibri" w:eastAsia="Calibri"/>
              <w:b w:val="0"/>
            </w:rPr>
          </w:pPr>
          <w:hyperlink w:anchor="_bookmark1" w:history="1">
            <w:r w:rsidR="004D3669">
              <w:t>貳、</w:t>
            </w:r>
            <w:r w:rsidR="004D3669">
              <w:rPr>
                <w:spacing w:val="-82"/>
              </w:rPr>
              <w:t xml:space="preserve"> </w:t>
            </w:r>
            <w:r w:rsidR="004D3669">
              <w:t>園區設施與使用限制</w:t>
            </w:r>
            <w:r w:rsidR="004D3669">
              <w:tab/>
            </w:r>
            <w:r w:rsidR="004D3669">
              <w:rPr>
                <w:rFonts w:ascii="Calibri" w:eastAsia="Calibri"/>
                <w:b w:val="0"/>
              </w:rPr>
              <w:t>3</w:t>
            </w:r>
          </w:hyperlink>
        </w:p>
        <w:p w14:paraId="64BC07E8" w14:textId="77777777" w:rsidR="005C1C82" w:rsidRDefault="0037428C">
          <w:pPr>
            <w:pStyle w:val="10"/>
            <w:tabs>
              <w:tab w:val="right" w:leader="dot" w:pos="9840"/>
            </w:tabs>
            <w:spacing w:before="103"/>
            <w:rPr>
              <w:rFonts w:ascii="Calibri" w:eastAsia="Calibri"/>
              <w:b w:val="0"/>
            </w:rPr>
          </w:pPr>
          <w:hyperlink w:anchor="_bookmark2" w:history="1">
            <w:r w:rsidR="004D3669">
              <w:t>參、</w:t>
            </w:r>
            <w:r w:rsidR="004D3669">
              <w:rPr>
                <w:spacing w:val="-82"/>
              </w:rPr>
              <w:t xml:space="preserve"> </w:t>
            </w:r>
            <w:r w:rsidR="004D3669">
              <w:t>場地使用注意事項</w:t>
            </w:r>
            <w:r w:rsidR="004D3669">
              <w:tab/>
            </w:r>
            <w:r w:rsidR="004D3669">
              <w:rPr>
                <w:rFonts w:ascii="Calibri" w:eastAsia="Calibri"/>
                <w:b w:val="0"/>
              </w:rPr>
              <w:t>6</w:t>
            </w:r>
          </w:hyperlink>
        </w:p>
        <w:p w14:paraId="1C883FAD" w14:textId="77777777" w:rsidR="005C1C82" w:rsidRDefault="0037428C">
          <w:pPr>
            <w:pStyle w:val="10"/>
            <w:tabs>
              <w:tab w:val="right" w:leader="dot" w:pos="9840"/>
            </w:tabs>
            <w:rPr>
              <w:rFonts w:ascii="Calibri" w:eastAsia="Calibri"/>
              <w:b w:val="0"/>
            </w:rPr>
          </w:pPr>
          <w:hyperlink w:anchor="_bookmark3" w:history="1">
            <w:r w:rsidR="004D3669">
              <w:t>肆、</w:t>
            </w:r>
            <w:r w:rsidR="004D3669">
              <w:rPr>
                <w:spacing w:val="-82"/>
              </w:rPr>
              <w:t xml:space="preserve"> </w:t>
            </w:r>
            <w:r w:rsidR="004D3669">
              <w:t>進駐與遷出規範</w:t>
            </w:r>
            <w:r w:rsidR="004D3669">
              <w:tab/>
            </w:r>
            <w:r w:rsidR="004D3669">
              <w:rPr>
                <w:rFonts w:ascii="Calibri" w:eastAsia="Calibri"/>
                <w:b w:val="0"/>
              </w:rPr>
              <w:t>7</w:t>
            </w:r>
          </w:hyperlink>
        </w:p>
        <w:p w14:paraId="31FF9502" w14:textId="77777777" w:rsidR="005C1C82" w:rsidRDefault="0037428C">
          <w:pPr>
            <w:pStyle w:val="10"/>
            <w:tabs>
              <w:tab w:val="right" w:leader="dot" w:pos="9840"/>
            </w:tabs>
            <w:rPr>
              <w:rFonts w:ascii="Calibri" w:eastAsia="Calibri"/>
              <w:b w:val="0"/>
            </w:rPr>
          </w:pPr>
          <w:hyperlink w:anchor="_bookmark4" w:history="1">
            <w:r w:rsidR="004D3669">
              <w:t>伍、</w:t>
            </w:r>
            <w:r w:rsidR="004D3669">
              <w:rPr>
                <w:spacing w:val="-82"/>
              </w:rPr>
              <w:t xml:space="preserve"> </w:t>
            </w:r>
            <w:r w:rsidR="004D3669">
              <w:t>園區相關服務與費用</w:t>
            </w:r>
            <w:r w:rsidR="004D3669">
              <w:tab/>
            </w:r>
            <w:r w:rsidR="004D3669">
              <w:rPr>
                <w:rFonts w:ascii="Calibri" w:eastAsia="Calibri"/>
                <w:b w:val="0"/>
              </w:rPr>
              <w:t>8</w:t>
            </w:r>
          </w:hyperlink>
        </w:p>
        <w:p w14:paraId="35043A4E" w14:textId="77777777" w:rsidR="005C1C82" w:rsidRDefault="0037428C">
          <w:pPr>
            <w:pStyle w:val="10"/>
            <w:tabs>
              <w:tab w:val="right" w:leader="dot" w:pos="9840"/>
            </w:tabs>
            <w:rPr>
              <w:rFonts w:ascii="Calibri" w:eastAsia="Calibri"/>
              <w:b w:val="0"/>
            </w:rPr>
          </w:pPr>
          <w:hyperlink w:anchor="_bookmark5" w:history="1">
            <w:r w:rsidR="004D3669">
              <w:t>陸、</w:t>
            </w:r>
            <w:r w:rsidR="004D3669">
              <w:rPr>
                <w:spacing w:val="-82"/>
              </w:rPr>
              <w:t xml:space="preserve"> </w:t>
            </w:r>
            <w:r w:rsidR="004D3669">
              <w:t>聯絡資訊</w:t>
            </w:r>
            <w:r w:rsidR="004D3669">
              <w:tab/>
            </w:r>
            <w:r w:rsidR="004D3669">
              <w:rPr>
                <w:rFonts w:ascii="Calibri" w:eastAsia="Calibri"/>
                <w:b w:val="0"/>
              </w:rPr>
              <w:t>9</w:t>
            </w:r>
          </w:hyperlink>
        </w:p>
        <w:p w14:paraId="7E3D8E3C" w14:textId="77777777" w:rsidR="005C1C82" w:rsidRDefault="004D3669">
          <w:r>
            <w:fldChar w:fldCharType="end"/>
          </w:r>
        </w:p>
      </w:sdtContent>
    </w:sdt>
    <w:p w14:paraId="1A869414" w14:textId="77777777" w:rsidR="005C1C82" w:rsidRDefault="005C1C82">
      <w:pPr>
        <w:sectPr w:rsidR="005C1C82">
          <w:pgSz w:w="11920" w:h="16850"/>
          <w:pgMar w:top="1380" w:right="980" w:bottom="2160" w:left="980" w:header="446" w:footer="1978" w:gutter="0"/>
          <w:cols w:space="720"/>
        </w:sectPr>
      </w:pPr>
    </w:p>
    <w:p w14:paraId="37EB758B" w14:textId="77777777" w:rsidR="005C1C82" w:rsidRDefault="005C1C82">
      <w:pPr>
        <w:pStyle w:val="a3"/>
        <w:spacing w:before="4"/>
        <w:rPr>
          <w:rFonts w:ascii="Calibri"/>
          <w:sz w:val="44"/>
        </w:rPr>
      </w:pPr>
    </w:p>
    <w:p w14:paraId="5F092AC3" w14:textId="77777777" w:rsidR="005C1C82" w:rsidRDefault="004D3669">
      <w:pPr>
        <w:pStyle w:val="1"/>
      </w:pPr>
      <w:bookmarkStart w:id="0" w:name="_bookmark0"/>
      <w:bookmarkEnd w:id="0"/>
      <w:r>
        <w:t>壹、 前言</w:t>
      </w:r>
    </w:p>
    <w:p w14:paraId="7DBA6FCD" w14:textId="77777777" w:rsidR="005C1C82" w:rsidRDefault="004D3669">
      <w:pPr>
        <w:pStyle w:val="a3"/>
        <w:spacing w:before="181" w:line="268" w:lineRule="auto"/>
        <w:ind w:left="220" w:right="176" w:firstLine="480"/>
      </w:pPr>
      <w:r>
        <w:rPr>
          <w:spacing w:val="-10"/>
        </w:rPr>
        <w:t>為推動金融業運用科技創新服務，提升金融業效率及競爭力，並促進金融科技產業</w:t>
      </w:r>
      <w:r>
        <w:rPr>
          <w:spacing w:val="-3"/>
        </w:rPr>
        <w:t>發展，金融監督管理委員會</w:t>
      </w:r>
      <w:r>
        <w:t>（</w:t>
      </w:r>
      <w:r>
        <w:rPr>
          <w:spacing w:val="-23"/>
        </w:rPr>
        <w:t>下稱「金管會」</w:t>
      </w:r>
      <w:r>
        <w:t>）</w:t>
      </w:r>
      <w:r>
        <w:rPr>
          <w:spacing w:val="-33"/>
        </w:rPr>
        <w:t xml:space="preserve">於 </w:t>
      </w:r>
      <w:r>
        <w:t>106</w:t>
      </w:r>
      <w:r>
        <w:rPr>
          <w:spacing w:val="-46"/>
        </w:rPr>
        <w:t xml:space="preserve"> 年 </w:t>
      </w:r>
      <w:r>
        <w:t>10</w:t>
      </w:r>
      <w:r>
        <w:rPr>
          <w:spacing w:val="-46"/>
        </w:rPr>
        <w:t xml:space="preserve"> 月 </w:t>
      </w:r>
      <w:r>
        <w:t>5</w:t>
      </w:r>
      <w:r>
        <w:rPr>
          <w:spacing w:val="-9"/>
        </w:rPr>
        <w:t xml:space="preserve"> 日指示台灣金融服務</w:t>
      </w:r>
      <w:r>
        <w:rPr>
          <w:spacing w:val="-6"/>
        </w:rPr>
        <w:t>業聯合總會(下稱「金融總會」)籌設金融科技創新園區(下稱「本園區」)，並委由金</w:t>
      </w:r>
      <w:r>
        <w:rPr>
          <w:spacing w:val="-5"/>
        </w:rPr>
        <w:t>融總會委託財團法人資訊工業策進會(下稱「資策會」)規劃執行。</w:t>
      </w:r>
    </w:p>
    <w:p w14:paraId="745FFA10" w14:textId="77777777" w:rsidR="005C1C82" w:rsidRDefault="004D3669">
      <w:pPr>
        <w:pStyle w:val="a3"/>
        <w:spacing w:before="8" w:line="268" w:lineRule="auto"/>
        <w:ind w:left="220" w:right="174" w:firstLine="420"/>
      </w:pPr>
      <w:r>
        <w:rPr>
          <w:spacing w:val="-7"/>
        </w:rPr>
        <w:t>有鑒於「金融科技創新創業及人才培育計畫」執行期間，已為台灣金融科技產業生</w:t>
      </w:r>
      <w:r>
        <w:rPr>
          <w:spacing w:val="-3"/>
        </w:rPr>
        <w:t>態奠定雛形，為使計畫效益延續與提升，加速國內金融科技基礎工程發展，鞏固產業</w:t>
      </w:r>
      <w:r>
        <w:rPr>
          <w:spacing w:val="-5"/>
        </w:rPr>
        <w:t xml:space="preserve">創新力量，金管會爰指示金融總會規劃「金融科技創新園區」推動架構，並於 </w:t>
      </w:r>
      <w:r>
        <w:t>107</w:t>
      </w:r>
      <w:r>
        <w:rPr>
          <w:spacing w:val="-33"/>
        </w:rPr>
        <w:t xml:space="preserve"> 年</w:t>
      </w:r>
      <w:r>
        <w:rPr>
          <w:spacing w:val="-20"/>
        </w:rPr>
        <w:t>度啟動「金融科技創新園區營運計畫」</w:t>
      </w:r>
      <w:r>
        <w:t>（</w:t>
      </w:r>
      <w:r>
        <w:rPr>
          <w:spacing w:val="-22"/>
        </w:rPr>
        <w:t>下稱「本計畫」</w:t>
      </w:r>
      <w:r>
        <w:rPr>
          <w:spacing w:val="-142"/>
        </w:rPr>
        <w:t>）</w:t>
      </w:r>
      <w:r>
        <w:t>。</w:t>
      </w:r>
    </w:p>
    <w:p w14:paraId="21093BEA" w14:textId="77777777" w:rsidR="005C1C82" w:rsidRDefault="004D3669">
      <w:pPr>
        <w:pStyle w:val="a3"/>
        <w:spacing w:before="5" w:line="268" w:lineRule="auto"/>
        <w:ind w:left="220" w:right="176" w:firstLine="480"/>
      </w:pPr>
      <w:r>
        <w:rPr>
          <w:spacing w:val="-9"/>
        </w:rPr>
        <w:t>資策會受委託執行本計畫之相關業務，為保持本園區之環境整潔秩序，特訂定「金</w:t>
      </w:r>
      <w:r>
        <w:rPr>
          <w:spacing w:val="-17"/>
        </w:rPr>
        <w:t>融科技創新園區管理辦法」。</w:t>
      </w:r>
    </w:p>
    <w:p w14:paraId="7A4C3C79" w14:textId="77777777" w:rsidR="005C1C82" w:rsidRDefault="005C1C82">
      <w:pPr>
        <w:pStyle w:val="a3"/>
      </w:pPr>
    </w:p>
    <w:p w14:paraId="59B8DE33" w14:textId="77777777" w:rsidR="005C1C82" w:rsidRDefault="005C1C82">
      <w:pPr>
        <w:pStyle w:val="a3"/>
      </w:pPr>
    </w:p>
    <w:p w14:paraId="24312844" w14:textId="77777777" w:rsidR="005C1C82" w:rsidRDefault="005C1C82">
      <w:pPr>
        <w:pStyle w:val="a3"/>
      </w:pPr>
    </w:p>
    <w:p w14:paraId="0CE27519" w14:textId="77777777" w:rsidR="005C1C82" w:rsidRDefault="005C1C82">
      <w:pPr>
        <w:pStyle w:val="a3"/>
      </w:pPr>
    </w:p>
    <w:p w14:paraId="66B302FE" w14:textId="77777777" w:rsidR="005C1C82" w:rsidRDefault="004D3669">
      <w:pPr>
        <w:pStyle w:val="1"/>
        <w:spacing w:before="232"/>
      </w:pPr>
      <w:bookmarkStart w:id="1" w:name="_bookmark1"/>
      <w:bookmarkEnd w:id="1"/>
      <w:r>
        <w:t>貳、 園區設施與使用限制</w:t>
      </w:r>
    </w:p>
    <w:p w14:paraId="7C86ABFA" w14:textId="2D45DD0E" w:rsidR="005C1C82" w:rsidRDefault="004D3669">
      <w:pPr>
        <w:pStyle w:val="a3"/>
        <w:spacing w:before="230" w:line="307" w:lineRule="auto"/>
        <w:ind w:left="220" w:right="171" w:firstLine="424"/>
        <w:jc w:val="both"/>
      </w:pPr>
      <w:r>
        <w:rPr>
          <w:spacing w:val="-1"/>
        </w:rPr>
        <w:t>本園區範圍係指</w:t>
      </w:r>
      <w:r>
        <w:rPr>
          <w:b/>
          <w:spacing w:val="-8"/>
        </w:rPr>
        <w:t xml:space="preserve">台北市中正區南海路 </w:t>
      </w:r>
      <w:r>
        <w:rPr>
          <w:b/>
        </w:rPr>
        <w:t>1</w:t>
      </w:r>
      <w:r>
        <w:rPr>
          <w:b/>
          <w:spacing w:val="-44"/>
        </w:rPr>
        <w:t xml:space="preserve"> 號 </w:t>
      </w:r>
      <w:r>
        <w:rPr>
          <w:b/>
        </w:rPr>
        <w:t>13</w:t>
      </w:r>
      <w:r>
        <w:rPr>
          <w:b/>
          <w:spacing w:val="-33"/>
        </w:rPr>
        <w:t xml:space="preserve"> 樓與 </w:t>
      </w:r>
      <w:r>
        <w:rPr>
          <w:b/>
        </w:rPr>
        <w:t>13</w:t>
      </w:r>
      <w:r>
        <w:rPr>
          <w:b/>
          <w:spacing w:val="-33"/>
        </w:rPr>
        <w:t xml:space="preserve"> 樓之 </w:t>
      </w:r>
      <w:r>
        <w:rPr>
          <w:b/>
        </w:rPr>
        <w:t>1</w:t>
      </w:r>
      <w:r>
        <w:rPr>
          <w:spacing w:val="-2"/>
        </w:rPr>
        <w:t>，進駐公司若需使用本園區範圍內場地，須遵守各場地之規範及中華民國各項法律規範。本園區為進駐公司辦公區域，下述說明各區域設施及其使用限制，進駐公司使用公共設施時，應依照各</w:t>
      </w:r>
      <w:r>
        <w:rPr>
          <w:spacing w:val="-3"/>
        </w:rPr>
        <w:t>項設施使用注意事項使用之，若違反注意事項而損壞公共設施者，應負賠償責任：</w:t>
      </w:r>
    </w:p>
    <w:p w14:paraId="558090A0" w14:textId="77777777" w:rsidR="005C1C82" w:rsidRDefault="005C1C82">
      <w:pPr>
        <w:spacing w:line="307" w:lineRule="auto"/>
        <w:jc w:val="both"/>
        <w:sectPr w:rsidR="005C1C82">
          <w:headerReference w:type="default" r:id="rId9"/>
          <w:footerReference w:type="default" r:id="rId10"/>
          <w:pgSz w:w="11910" w:h="16840"/>
          <w:pgMar w:top="1020" w:right="540" w:bottom="1500" w:left="500" w:header="503" w:footer="1303" w:gutter="0"/>
          <w:pgNumType w:start="3"/>
          <w:cols w:space="720"/>
        </w:sectPr>
      </w:pPr>
    </w:p>
    <w:p w14:paraId="40393F3D" w14:textId="77777777" w:rsidR="005C1C82" w:rsidRDefault="005C1C82">
      <w:pPr>
        <w:pStyle w:val="a3"/>
        <w:spacing w:before="8"/>
        <w:rPr>
          <w:sz w:val="10"/>
        </w:rPr>
      </w:pPr>
    </w:p>
    <w:p w14:paraId="6F3BDD53" w14:textId="77777777" w:rsidR="005C1C82" w:rsidRDefault="004D3669">
      <w:pPr>
        <w:pStyle w:val="a3"/>
        <w:spacing w:before="45"/>
        <w:ind w:left="3478" w:right="3012"/>
        <w:jc w:val="center"/>
      </w:pPr>
      <w:r>
        <w:t>表格 1 園區設施與使用限制一覽表</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268"/>
        <w:gridCol w:w="7720"/>
      </w:tblGrid>
      <w:tr w:rsidR="005C1C82" w14:paraId="513B3082" w14:textId="77777777">
        <w:trPr>
          <w:trHeight w:val="498"/>
        </w:trPr>
        <w:tc>
          <w:tcPr>
            <w:tcW w:w="535" w:type="dxa"/>
          </w:tcPr>
          <w:p w14:paraId="66A6B502" w14:textId="77777777" w:rsidR="005C1C82" w:rsidRDefault="004D3669">
            <w:pPr>
              <w:pStyle w:val="TableParagraph"/>
              <w:spacing w:before="111" w:line="368" w:lineRule="exact"/>
              <w:ind w:left="8"/>
              <w:jc w:val="center"/>
              <w:rPr>
                <w:b/>
                <w:sz w:val="28"/>
              </w:rPr>
            </w:pPr>
            <w:r>
              <w:rPr>
                <w:b/>
                <w:sz w:val="28"/>
              </w:rPr>
              <w:t>#</w:t>
            </w:r>
          </w:p>
        </w:tc>
        <w:tc>
          <w:tcPr>
            <w:tcW w:w="2268" w:type="dxa"/>
          </w:tcPr>
          <w:p w14:paraId="247AF14F" w14:textId="77777777" w:rsidR="005C1C82" w:rsidRDefault="004D3669">
            <w:pPr>
              <w:pStyle w:val="TableParagraph"/>
              <w:spacing w:before="111" w:line="368" w:lineRule="exact"/>
              <w:ind w:left="128" w:right="125"/>
              <w:jc w:val="center"/>
              <w:rPr>
                <w:b/>
                <w:sz w:val="28"/>
              </w:rPr>
            </w:pPr>
            <w:r>
              <w:rPr>
                <w:b/>
                <w:sz w:val="28"/>
              </w:rPr>
              <w:t>項目</w:t>
            </w:r>
          </w:p>
        </w:tc>
        <w:tc>
          <w:tcPr>
            <w:tcW w:w="7720" w:type="dxa"/>
          </w:tcPr>
          <w:p w14:paraId="1B88268A" w14:textId="77777777" w:rsidR="005C1C82" w:rsidRDefault="004D3669">
            <w:pPr>
              <w:pStyle w:val="TableParagraph"/>
              <w:spacing w:before="111" w:line="368" w:lineRule="exact"/>
              <w:ind w:left="3557" w:right="3551"/>
              <w:jc w:val="center"/>
              <w:rPr>
                <w:b/>
                <w:sz w:val="28"/>
              </w:rPr>
            </w:pPr>
            <w:r>
              <w:rPr>
                <w:b/>
                <w:sz w:val="28"/>
              </w:rPr>
              <w:t>說明</w:t>
            </w:r>
          </w:p>
        </w:tc>
      </w:tr>
      <w:tr w:rsidR="005C1C82" w14:paraId="0C24110D" w14:textId="77777777">
        <w:trPr>
          <w:trHeight w:val="501"/>
        </w:trPr>
        <w:tc>
          <w:tcPr>
            <w:tcW w:w="10523" w:type="dxa"/>
            <w:gridSpan w:val="3"/>
            <w:shd w:val="clear" w:color="auto" w:fill="DEEAF6"/>
          </w:tcPr>
          <w:p w14:paraId="66C0C3CA" w14:textId="77777777" w:rsidR="005C1C82" w:rsidRDefault="004D3669">
            <w:pPr>
              <w:pStyle w:val="TableParagraph"/>
              <w:spacing w:before="111" w:line="370" w:lineRule="exact"/>
              <w:ind w:left="3840" w:right="3828"/>
              <w:jc w:val="center"/>
              <w:rPr>
                <w:b/>
                <w:sz w:val="28"/>
              </w:rPr>
            </w:pPr>
            <w:r>
              <w:rPr>
                <w:b/>
                <w:sz w:val="28"/>
              </w:rPr>
              <w:t>辦公區</w:t>
            </w:r>
          </w:p>
        </w:tc>
      </w:tr>
      <w:tr w:rsidR="005C1C82" w14:paraId="5AAFDAF3" w14:textId="77777777">
        <w:trPr>
          <w:trHeight w:val="1998"/>
        </w:trPr>
        <w:tc>
          <w:tcPr>
            <w:tcW w:w="535" w:type="dxa"/>
          </w:tcPr>
          <w:p w14:paraId="5EAECC14" w14:textId="77777777" w:rsidR="005C1C82" w:rsidRDefault="005C1C82">
            <w:pPr>
              <w:pStyle w:val="TableParagraph"/>
              <w:rPr>
                <w:sz w:val="28"/>
              </w:rPr>
            </w:pPr>
          </w:p>
          <w:p w14:paraId="72D8097B" w14:textId="77777777" w:rsidR="005C1C82" w:rsidRDefault="005C1C82">
            <w:pPr>
              <w:pStyle w:val="TableParagraph"/>
              <w:spacing w:before="6"/>
              <w:rPr>
                <w:sz w:val="33"/>
              </w:rPr>
            </w:pPr>
          </w:p>
          <w:p w14:paraId="64F0BB4D" w14:textId="77777777" w:rsidR="005C1C82" w:rsidRDefault="004D3669">
            <w:pPr>
              <w:pStyle w:val="TableParagraph"/>
              <w:ind w:left="8"/>
              <w:jc w:val="center"/>
              <w:rPr>
                <w:sz w:val="28"/>
              </w:rPr>
            </w:pPr>
            <w:r>
              <w:rPr>
                <w:sz w:val="28"/>
              </w:rPr>
              <w:t>1</w:t>
            </w:r>
          </w:p>
        </w:tc>
        <w:tc>
          <w:tcPr>
            <w:tcW w:w="2268" w:type="dxa"/>
          </w:tcPr>
          <w:p w14:paraId="024E707D" w14:textId="77777777" w:rsidR="005C1C82" w:rsidRDefault="005C1C82">
            <w:pPr>
              <w:pStyle w:val="TableParagraph"/>
              <w:rPr>
                <w:sz w:val="28"/>
              </w:rPr>
            </w:pPr>
          </w:p>
          <w:p w14:paraId="163E1406" w14:textId="77777777" w:rsidR="005C1C82" w:rsidRDefault="004D3669">
            <w:pPr>
              <w:pStyle w:val="TableParagraph"/>
              <w:spacing w:before="218" w:line="304" w:lineRule="auto"/>
              <w:ind w:left="218" w:right="213" w:firstLine="72"/>
              <w:rPr>
                <w:b/>
                <w:sz w:val="28"/>
              </w:rPr>
            </w:pPr>
            <w:r>
              <w:rPr>
                <w:b/>
                <w:sz w:val="28"/>
              </w:rPr>
              <w:t>園區營運時間(Office Hour)</w:t>
            </w:r>
          </w:p>
        </w:tc>
        <w:tc>
          <w:tcPr>
            <w:tcW w:w="7720" w:type="dxa"/>
          </w:tcPr>
          <w:p w14:paraId="6692EEE4" w14:textId="77777777" w:rsidR="005C1C82" w:rsidRDefault="004D3669">
            <w:pPr>
              <w:pStyle w:val="TableParagraph"/>
              <w:numPr>
                <w:ilvl w:val="0"/>
                <w:numId w:val="18"/>
              </w:numPr>
              <w:tabs>
                <w:tab w:val="left" w:pos="586"/>
                <w:tab w:val="left" w:pos="587"/>
              </w:tabs>
              <w:spacing w:before="111"/>
              <w:rPr>
                <w:sz w:val="28"/>
              </w:rPr>
            </w:pPr>
            <w:r>
              <w:rPr>
                <w:spacing w:val="-12"/>
                <w:sz w:val="28"/>
              </w:rPr>
              <w:t xml:space="preserve">週一至週五 </w:t>
            </w:r>
            <w:r>
              <w:rPr>
                <w:sz w:val="28"/>
              </w:rPr>
              <w:t>09：00</w:t>
            </w:r>
            <w:r>
              <w:rPr>
                <w:spacing w:val="-48"/>
                <w:sz w:val="28"/>
              </w:rPr>
              <w:t xml:space="preserve"> 至 </w:t>
            </w:r>
            <w:r>
              <w:rPr>
                <w:sz w:val="28"/>
              </w:rPr>
              <w:t>18：00（</w:t>
            </w:r>
            <w:r>
              <w:rPr>
                <w:spacing w:val="-2"/>
                <w:sz w:val="28"/>
              </w:rPr>
              <w:t>不含國定例假日</w:t>
            </w:r>
            <w:r>
              <w:rPr>
                <w:sz w:val="28"/>
              </w:rPr>
              <w:t>）</w:t>
            </w:r>
          </w:p>
          <w:p w14:paraId="2DE380F6" w14:textId="77777777" w:rsidR="005C1C82" w:rsidRDefault="004D3669">
            <w:pPr>
              <w:pStyle w:val="TableParagraph"/>
              <w:numPr>
                <w:ilvl w:val="0"/>
                <w:numId w:val="18"/>
              </w:numPr>
              <w:tabs>
                <w:tab w:val="left" w:pos="586"/>
                <w:tab w:val="left" w:pos="587"/>
              </w:tabs>
              <w:spacing w:before="107" w:line="304" w:lineRule="auto"/>
              <w:ind w:right="94"/>
              <w:rPr>
                <w:sz w:val="28"/>
              </w:rPr>
            </w:pPr>
            <w:r>
              <w:rPr>
                <w:spacing w:val="-1"/>
                <w:sz w:val="28"/>
              </w:rPr>
              <w:t>本園區管理中心提供訪客過濾、全區門禁管理、場地相關</w:t>
            </w:r>
            <w:r>
              <w:rPr>
                <w:spacing w:val="-13"/>
                <w:sz w:val="28"/>
              </w:rPr>
              <w:t>設備、場域使用登記，及郵件收件處理(不包括寄送郵件或</w:t>
            </w:r>
          </w:p>
          <w:p w14:paraId="0BD738EF" w14:textId="77777777" w:rsidR="005C1C82" w:rsidRDefault="004D3669">
            <w:pPr>
              <w:pStyle w:val="TableParagraph"/>
              <w:spacing w:before="7" w:line="368" w:lineRule="exact"/>
              <w:ind w:left="586"/>
              <w:rPr>
                <w:sz w:val="28"/>
              </w:rPr>
            </w:pPr>
            <w:r>
              <w:rPr>
                <w:sz w:val="28"/>
              </w:rPr>
              <w:t>包裹)等服務。</w:t>
            </w:r>
          </w:p>
        </w:tc>
      </w:tr>
      <w:tr w:rsidR="005C1C82" w14:paraId="328B0DC2" w14:textId="77777777">
        <w:trPr>
          <w:trHeight w:val="5002"/>
        </w:trPr>
        <w:tc>
          <w:tcPr>
            <w:tcW w:w="535" w:type="dxa"/>
          </w:tcPr>
          <w:p w14:paraId="276F89F9" w14:textId="77777777" w:rsidR="005C1C82" w:rsidRDefault="005C1C82">
            <w:pPr>
              <w:pStyle w:val="TableParagraph"/>
              <w:rPr>
                <w:sz w:val="28"/>
              </w:rPr>
            </w:pPr>
          </w:p>
          <w:p w14:paraId="7D0CEC4C" w14:textId="77777777" w:rsidR="005C1C82" w:rsidRDefault="005C1C82">
            <w:pPr>
              <w:pStyle w:val="TableParagraph"/>
              <w:rPr>
                <w:sz w:val="28"/>
              </w:rPr>
            </w:pPr>
          </w:p>
          <w:p w14:paraId="73D20D74" w14:textId="77777777" w:rsidR="005C1C82" w:rsidRDefault="005C1C82">
            <w:pPr>
              <w:pStyle w:val="TableParagraph"/>
              <w:rPr>
                <w:sz w:val="28"/>
              </w:rPr>
            </w:pPr>
          </w:p>
          <w:p w14:paraId="5C5B0011" w14:textId="77777777" w:rsidR="005C1C82" w:rsidRDefault="005C1C82">
            <w:pPr>
              <w:pStyle w:val="TableParagraph"/>
              <w:rPr>
                <w:sz w:val="28"/>
              </w:rPr>
            </w:pPr>
          </w:p>
          <w:p w14:paraId="2A1E7FCB" w14:textId="77777777" w:rsidR="005C1C82" w:rsidRDefault="005C1C82">
            <w:pPr>
              <w:pStyle w:val="TableParagraph"/>
              <w:rPr>
                <w:sz w:val="28"/>
              </w:rPr>
            </w:pPr>
          </w:p>
          <w:p w14:paraId="6F194CA2" w14:textId="77777777" w:rsidR="005C1C82" w:rsidRDefault="005C1C82">
            <w:pPr>
              <w:pStyle w:val="TableParagraph"/>
              <w:spacing w:before="13"/>
              <w:rPr>
                <w:sz w:val="28"/>
              </w:rPr>
            </w:pPr>
          </w:p>
          <w:p w14:paraId="389DE467" w14:textId="77777777" w:rsidR="005C1C82" w:rsidRDefault="004D3669">
            <w:pPr>
              <w:pStyle w:val="TableParagraph"/>
              <w:ind w:left="8"/>
              <w:jc w:val="center"/>
              <w:rPr>
                <w:sz w:val="28"/>
              </w:rPr>
            </w:pPr>
            <w:r>
              <w:rPr>
                <w:sz w:val="28"/>
              </w:rPr>
              <w:t>2</w:t>
            </w:r>
          </w:p>
        </w:tc>
        <w:tc>
          <w:tcPr>
            <w:tcW w:w="2268" w:type="dxa"/>
          </w:tcPr>
          <w:p w14:paraId="1C501F82" w14:textId="77777777" w:rsidR="005C1C82" w:rsidRDefault="005C1C82">
            <w:pPr>
              <w:pStyle w:val="TableParagraph"/>
              <w:rPr>
                <w:sz w:val="28"/>
              </w:rPr>
            </w:pPr>
          </w:p>
          <w:p w14:paraId="48D57AC5" w14:textId="77777777" w:rsidR="005C1C82" w:rsidRDefault="005C1C82">
            <w:pPr>
              <w:pStyle w:val="TableParagraph"/>
              <w:rPr>
                <w:sz w:val="28"/>
              </w:rPr>
            </w:pPr>
          </w:p>
          <w:p w14:paraId="40D3A86A" w14:textId="77777777" w:rsidR="005C1C82" w:rsidRDefault="005C1C82">
            <w:pPr>
              <w:pStyle w:val="TableParagraph"/>
              <w:rPr>
                <w:sz w:val="28"/>
              </w:rPr>
            </w:pPr>
          </w:p>
          <w:p w14:paraId="12F0C3FA" w14:textId="77777777" w:rsidR="005C1C82" w:rsidRDefault="005C1C82">
            <w:pPr>
              <w:pStyle w:val="TableParagraph"/>
              <w:spacing w:before="3"/>
              <w:rPr>
                <w:sz w:val="31"/>
              </w:rPr>
            </w:pPr>
          </w:p>
          <w:p w14:paraId="399AFCA7" w14:textId="77777777" w:rsidR="005C1C82" w:rsidRDefault="004D3669">
            <w:pPr>
              <w:pStyle w:val="TableParagraph"/>
              <w:spacing w:line="307" w:lineRule="auto"/>
              <w:ind w:left="360" w:right="352" w:firstLine="2"/>
              <w:jc w:val="center"/>
              <w:rPr>
                <w:b/>
                <w:sz w:val="28"/>
              </w:rPr>
            </w:pPr>
            <w:r>
              <w:rPr>
                <w:b/>
                <w:sz w:val="28"/>
              </w:rPr>
              <w:t>進駐單位  使用時段(Open</w:t>
            </w:r>
            <w:r>
              <w:rPr>
                <w:b/>
                <w:spacing w:val="-8"/>
                <w:sz w:val="28"/>
              </w:rPr>
              <w:t xml:space="preserve"> </w:t>
            </w:r>
            <w:r>
              <w:rPr>
                <w:b/>
                <w:sz w:val="28"/>
              </w:rPr>
              <w:t>Hour)</w:t>
            </w:r>
          </w:p>
        </w:tc>
        <w:tc>
          <w:tcPr>
            <w:tcW w:w="7720" w:type="dxa"/>
          </w:tcPr>
          <w:p w14:paraId="09DB5A4E" w14:textId="26320A26" w:rsidR="005C1C82" w:rsidRDefault="004D3669">
            <w:pPr>
              <w:pStyle w:val="TableParagraph"/>
              <w:numPr>
                <w:ilvl w:val="0"/>
                <w:numId w:val="17"/>
              </w:numPr>
              <w:tabs>
                <w:tab w:val="left" w:pos="587"/>
              </w:tabs>
              <w:spacing w:before="111"/>
              <w:jc w:val="both"/>
              <w:rPr>
                <w:sz w:val="28"/>
              </w:rPr>
            </w:pPr>
            <w:r>
              <w:rPr>
                <w:spacing w:val="-3"/>
                <w:sz w:val="28"/>
              </w:rPr>
              <w:t>獨立辦公室</w:t>
            </w:r>
            <w:r w:rsidR="00E60EB3">
              <w:rPr>
                <w:rFonts w:hint="eastAsia"/>
                <w:spacing w:val="-3"/>
                <w:sz w:val="28"/>
              </w:rPr>
              <w:t>及</w:t>
            </w:r>
            <w:r w:rsidR="008176FC">
              <w:rPr>
                <w:rFonts w:hint="eastAsia"/>
                <w:spacing w:val="-3"/>
                <w:sz w:val="28"/>
              </w:rPr>
              <w:t>保留</w:t>
            </w:r>
            <w:r>
              <w:rPr>
                <w:spacing w:val="-3"/>
                <w:sz w:val="28"/>
              </w:rPr>
              <w:t>固定座位：</w:t>
            </w:r>
          </w:p>
          <w:p w14:paraId="3F240853" w14:textId="77777777" w:rsidR="005C1C82" w:rsidRDefault="004D3669">
            <w:pPr>
              <w:pStyle w:val="TableParagraph"/>
              <w:numPr>
                <w:ilvl w:val="1"/>
                <w:numId w:val="17"/>
              </w:numPr>
              <w:tabs>
                <w:tab w:val="left" w:pos="1067"/>
              </w:tabs>
              <w:spacing w:before="110" w:line="304" w:lineRule="auto"/>
              <w:ind w:right="95"/>
              <w:jc w:val="both"/>
              <w:rPr>
                <w:sz w:val="28"/>
              </w:rPr>
            </w:pPr>
            <w:r>
              <w:rPr>
                <w:sz w:val="28"/>
              </w:rPr>
              <w:t>24</w:t>
            </w:r>
            <w:r>
              <w:rPr>
                <w:spacing w:val="-14"/>
                <w:sz w:val="28"/>
              </w:rPr>
              <w:t xml:space="preserve"> 小時門禁管理進出使用，平日若需使用超過晚上 </w:t>
            </w:r>
            <w:r>
              <w:rPr>
                <w:sz w:val="28"/>
              </w:rPr>
              <w:t xml:space="preserve">24 </w:t>
            </w:r>
            <w:r>
              <w:rPr>
                <w:spacing w:val="-10"/>
                <w:sz w:val="28"/>
              </w:rPr>
              <w:t xml:space="preserve">時，則需於當日 </w:t>
            </w:r>
            <w:r>
              <w:rPr>
                <w:sz w:val="28"/>
              </w:rPr>
              <w:t>23</w:t>
            </w:r>
            <w:r>
              <w:rPr>
                <w:spacing w:val="-29"/>
                <w:sz w:val="28"/>
              </w:rPr>
              <w:t xml:space="preserve"> 時前向 </w:t>
            </w:r>
            <w:r>
              <w:rPr>
                <w:sz w:val="28"/>
              </w:rPr>
              <w:t>1</w:t>
            </w:r>
            <w:r>
              <w:rPr>
                <w:spacing w:val="-11"/>
                <w:sz w:val="28"/>
              </w:rPr>
              <w:t xml:space="preserve"> 樓管理員告知。</w:t>
            </w:r>
          </w:p>
          <w:p w14:paraId="64603583" w14:textId="77777777" w:rsidR="005C1C82" w:rsidRDefault="004D3669">
            <w:pPr>
              <w:pStyle w:val="TableParagraph"/>
              <w:numPr>
                <w:ilvl w:val="1"/>
                <w:numId w:val="17"/>
              </w:numPr>
              <w:tabs>
                <w:tab w:val="left" w:pos="1067"/>
              </w:tabs>
              <w:spacing w:before="4"/>
              <w:ind w:hanging="481"/>
              <w:jc w:val="both"/>
              <w:rPr>
                <w:sz w:val="28"/>
              </w:rPr>
            </w:pPr>
            <w:r>
              <w:rPr>
                <w:spacing w:val="-1"/>
                <w:sz w:val="28"/>
              </w:rPr>
              <w:t>空調開放時間：</w:t>
            </w:r>
          </w:p>
          <w:p w14:paraId="59F1C8DE" w14:textId="77777777" w:rsidR="005C1C82" w:rsidRDefault="004D3669">
            <w:pPr>
              <w:pStyle w:val="TableParagraph"/>
              <w:numPr>
                <w:ilvl w:val="2"/>
                <w:numId w:val="17"/>
              </w:numPr>
              <w:tabs>
                <w:tab w:val="left" w:pos="1547"/>
              </w:tabs>
              <w:spacing w:before="110"/>
              <w:ind w:hanging="481"/>
              <w:jc w:val="both"/>
              <w:rPr>
                <w:sz w:val="28"/>
              </w:rPr>
            </w:pPr>
            <w:r>
              <w:rPr>
                <w:sz w:val="28"/>
              </w:rPr>
              <w:t>週間：09：00</w:t>
            </w:r>
            <w:r>
              <w:rPr>
                <w:spacing w:val="-49"/>
                <w:sz w:val="28"/>
              </w:rPr>
              <w:t xml:space="preserve"> 至 </w:t>
            </w:r>
            <w:r>
              <w:rPr>
                <w:sz w:val="28"/>
              </w:rPr>
              <w:t>23：00</w:t>
            </w:r>
          </w:p>
          <w:p w14:paraId="2BB3C42B" w14:textId="77777777" w:rsidR="005C1C82" w:rsidRDefault="004D3669">
            <w:pPr>
              <w:pStyle w:val="TableParagraph"/>
              <w:numPr>
                <w:ilvl w:val="2"/>
                <w:numId w:val="17"/>
              </w:numPr>
              <w:tabs>
                <w:tab w:val="left" w:pos="1547"/>
              </w:tabs>
              <w:spacing w:before="108" w:line="307" w:lineRule="auto"/>
              <w:ind w:right="95"/>
              <w:jc w:val="both"/>
              <w:rPr>
                <w:sz w:val="28"/>
              </w:rPr>
            </w:pPr>
            <w:r>
              <w:rPr>
                <w:spacing w:val="-11"/>
                <w:sz w:val="28"/>
              </w:rPr>
              <w:t>週末與國定例假日：採登記制，如有需求者請於例</w:t>
            </w:r>
            <w:r>
              <w:rPr>
                <w:spacing w:val="-12"/>
                <w:sz w:val="28"/>
              </w:rPr>
              <w:t xml:space="preserve">假日前一日 </w:t>
            </w:r>
            <w:r>
              <w:rPr>
                <w:sz w:val="28"/>
              </w:rPr>
              <w:t>17</w:t>
            </w:r>
            <w:r>
              <w:rPr>
                <w:spacing w:val="-16"/>
                <w:sz w:val="28"/>
              </w:rPr>
              <w:t xml:space="preserve"> 時前向園區管理中心登記，超過 </w:t>
            </w:r>
            <w:r>
              <w:rPr>
                <w:sz w:val="28"/>
              </w:rPr>
              <w:t xml:space="preserve">10 </w:t>
            </w:r>
            <w:r>
              <w:rPr>
                <w:spacing w:val="-3"/>
                <w:sz w:val="28"/>
              </w:rPr>
              <w:t>人登記即開放空調使用。</w:t>
            </w:r>
          </w:p>
          <w:p w14:paraId="2A795F18" w14:textId="709E72F3" w:rsidR="005C1C82" w:rsidRDefault="004D3669">
            <w:pPr>
              <w:pStyle w:val="TableParagraph"/>
              <w:numPr>
                <w:ilvl w:val="0"/>
                <w:numId w:val="17"/>
              </w:numPr>
              <w:tabs>
                <w:tab w:val="left" w:pos="587"/>
              </w:tabs>
              <w:spacing w:line="388" w:lineRule="exact"/>
              <w:jc w:val="both"/>
              <w:rPr>
                <w:sz w:val="28"/>
              </w:rPr>
            </w:pPr>
            <w:r>
              <w:rPr>
                <w:spacing w:val="-6"/>
                <w:sz w:val="28"/>
              </w:rPr>
              <w:t xml:space="preserve">非固定座位：週一至週五 </w:t>
            </w:r>
            <w:r>
              <w:rPr>
                <w:sz w:val="28"/>
              </w:rPr>
              <w:t>09：00</w:t>
            </w:r>
            <w:r>
              <w:rPr>
                <w:spacing w:val="-25"/>
                <w:sz w:val="28"/>
              </w:rPr>
              <w:t xml:space="preserve"> 至 </w:t>
            </w:r>
            <w:r>
              <w:rPr>
                <w:sz w:val="28"/>
              </w:rPr>
              <w:t>18：00（不含</w:t>
            </w:r>
          </w:p>
          <w:p w14:paraId="0D41DB69" w14:textId="77777777" w:rsidR="005C1C82" w:rsidRDefault="004D3669">
            <w:pPr>
              <w:pStyle w:val="TableParagraph"/>
              <w:spacing w:before="107" w:line="370" w:lineRule="exact"/>
              <w:ind w:left="586"/>
              <w:rPr>
                <w:sz w:val="28"/>
              </w:rPr>
            </w:pPr>
            <w:r>
              <w:rPr>
                <w:sz w:val="28"/>
              </w:rPr>
              <w:t>國定例假日）</w:t>
            </w:r>
          </w:p>
        </w:tc>
      </w:tr>
      <w:tr w:rsidR="005C1C82" w14:paraId="04981A5A" w14:textId="77777777">
        <w:trPr>
          <w:trHeight w:val="3998"/>
        </w:trPr>
        <w:tc>
          <w:tcPr>
            <w:tcW w:w="535" w:type="dxa"/>
          </w:tcPr>
          <w:p w14:paraId="1B9B9150" w14:textId="77777777" w:rsidR="005C1C82" w:rsidRDefault="005C1C82">
            <w:pPr>
              <w:pStyle w:val="TableParagraph"/>
              <w:rPr>
                <w:sz w:val="28"/>
              </w:rPr>
            </w:pPr>
          </w:p>
          <w:p w14:paraId="3A2268A1" w14:textId="77777777" w:rsidR="005C1C82" w:rsidRDefault="005C1C82">
            <w:pPr>
              <w:pStyle w:val="TableParagraph"/>
              <w:rPr>
                <w:sz w:val="28"/>
              </w:rPr>
            </w:pPr>
          </w:p>
          <w:p w14:paraId="5514B5AA" w14:textId="77777777" w:rsidR="005C1C82" w:rsidRDefault="005C1C82">
            <w:pPr>
              <w:pStyle w:val="TableParagraph"/>
              <w:rPr>
                <w:sz w:val="28"/>
              </w:rPr>
            </w:pPr>
          </w:p>
          <w:p w14:paraId="168A180C" w14:textId="77777777" w:rsidR="005C1C82" w:rsidRDefault="005C1C82">
            <w:pPr>
              <w:pStyle w:val="TableParagraph"/>
              <w:rPr>
                <w:sz w:val="28"/>
              </w:rPr>
            </w:pPr>
          </w:p>
          <w:p w14:paraId="4AC93D4E" w14:textId="77777777" w:rsidR="005C1C82" w:rsidRDefault="005C1C82">
            <w:pPr>
              <w:pStyle w:val="TableParagraph"/>
              <w:spacing w:before="1"/>
              <w:rPr>
                <w:sz w:val="21"/>
              </w:rPr>
            </w:pPr>
          </w:p>
          <w:p w14:paraId="2541B4FA" w14:textId="77777777" w:rsidR="005C1C82" w:rsidRDefault="004D3669">
            <w:pPr>
              <w:pStyle w:val="TableParagraph"/>
              <w:ind w:left="8"/>
              <w:jc w:val="center"/>
              <w:rPr>
                <w:sz w:val="28"/>
              </w:rPr>
            </w:pPr>
            <w:r>
              <w:rPr>
                <w:sz w:val="28"/>
              </w:rPr>
              <w:t>3</w:t>
            </w:r>
          </w:p>
        </w:tc>
        <w:tc>
          <w:tcPr>
            <w:tcW w:w="2268" w:type="dxa"/>
          </w:tcPr>
          <w:p w14:paraId="64C893EA" w14:textId="77777777" w:rsidR="005C1C82" w:rsidRDefault="005C1C82">
            <w:pPr>
              <w:pStyle w:val="TableParagraph"/>
              <w:rPr>
                <w:sz w:val="28"/>
              </w:rPr>
            </w:pPr>
          </w:p>
          <w:p w14:paraId="7DDF6194" w14:textId="77777777" w:rsidR="005C1C82" w:rsidRDefault="005C1C82">
            <w:pPr>
              <w:pStyle w:val="TableParagraph"/>
              <w:rPr>
                <w:sz w:val="28"/>
              </w:rPr>
            </w:pPr>
          </w:p>
          <w:p w14:paraId="7DAF6858" w14:textId="77777777" w:rsidR="005C1C82" w:rsidRDefault="005C1C82">
            <w:pPr>
              <w:pStyle w:val="TableParagraph"/>
              <w:rPr>
                <w:sz w:val="28"/>
              </w:rPr>
            </w:pPr>
          </w:p>
          <w:p w14:paraId="4D42E24B" w14:textId="77777777" w:rsidR="005C1C82" w:rsidRDefault="005C1C82">
            <w:pPr>
              <w:pStyle w:val="TableParagraph"/>
              <w:rPr>
                <w:sz w:val="28"/>
              </w:rPr>
            </w:pPr>
          </w:p>
          <w:p w14:paraId="19F0277F" w14:textId="77777777" w:rsidR="005C1C82" w:rsidRDefault="005C1C82">
            <w:pPr>
              <w:pStyle w:val="TableParagraph"/>
              <w:spacing w:before="1"/>
              <w:rPr>
                <w:sz w:val="21"/>
              </w:rPr>
            </w:pPr>
          </w:p>
          <w:p w14:paraId="2D27FB38" w14:textId="77777777" w:rsidR="005C1C82" w:rsidRDefault="004D3669">
            <w:pPr>
              <w:pStyle w:val="TableParagraph"/>
              <w:ind w:left="131" w:right="123"/>
              <w:jc w:val="center"/>
              <w:rPr>
                <w:b/>
                <w:sz w:val="28"/>
              </w:rPr>
            </w:pPr>
            <w:r>
              <w:rPr>
                <w:b/>
                <w:sz w:val="28"/>
              </w:rPr>
              <w:t>網路使用</w:t>
            </w:r>
          </w:p>
        </w:tc>
        <w:tc>
          <w:tcPr>
            <w:tcW w:w="7720" w:type="dxa"/>
          </w:tcPr>
          <w:p w14:paraId="71DD6324" w14:textId="77777777" w:rsidR="005C1C82" w:rsidRDefault="004D3669">
            <w:pPr>
              <w:pStyle w:val="TableParagraph"/>
              <w:numPr>
                <w:ilvl w:val="0"/>
                <w:numId w:val="16"/>
              </w:numPr>
              <w:tabs>
                <w:tab w:val="left" w:pos="587"/>
              </w:tabs>
              <w:spacing w:before="111" w:line="304" w:lineRule="auto"/>
              <w:ind w:right="93"/>
              <w:jc w:val="both"/>
              <w:rPr>
                <w:b/>
                <w:sz w:val="28"/>
              </w:rPr>
            </w:pPr>
            <w:r>
              <w:rPr>
                <w:sz w:val="28"/>
              </w:rPr>
              <w:t>全區提供</w:t>
            </w:r>
            <w:r>
              <w:rPr>
                <w:b/>
                <w:sz w:val="28"/>
              </w:rPr>
              <w:t>免費無線網路</w:t>
            </w:r>
            <w:r>
              <w:rPr>
                <w:spacing w:val="-1"/>
                <w:sz w:val="28"/>
              </w:rPr>
              <w:t>，獨立辦公室、會議室及部分公共</w:t>
            </w:r>
            <w:r>
              <w:rPr>
                <w:sz w:val="28"/>
              </w:rPr>
              <w:t>區域亦提供</w:t>
            </w:r>
            <w:r>
              <w:rPr>
                <w:b/>
                <w:spacing w:val="-1"/>
                <w:sz w:val="28"/>
              </w:rPr>
              <w:t>免費有線網路孔。然本園區不負擔保責任，亦</w:t>
            </w:r>
            <w:r>
              <w:rPr>
                <w:b/>
                <w:spacing w:val="-3"/>
                <w:sz w:val="28"/>
              </w:rPr>
              <w:t>不負任何因網路造成的損害賠償責任。</w:t>
            </w:r>
          </w:p>
          <w:p w14:paraId="55314713" w14:textId="77777777" w:rsidR="005C1C82" w:rsidRDefault="004D3669">
            <w:pPr>
              <w:pStyle w:val="TableParagraph"/>
              <w:numPr>
                <w:ilvl w:val="0"/>
                <w:numId w:val="16"/>
              </w:numPr>
              <w:tabs>
                <w:tab w:val="left" w:pos="587"/>
              </w:tabs>
              <w:spacing w:before="8" w:line="307" w:lineRule="auto"/>
              <w:ind w:right="93"/>
              <w:jc w:val="both"/>
              <w:rPr>
                <w:sz w:val="28"/>
              </w:rPr>
            </w:pPr>
            <w:r>
              <w:rPr>
                <w:spacing w:val="-1"/>
                <w:sz w:val="28"/>
              </w:rPr>
              <w:t>網路使用需依金融科技創新園區資訊安全管理規範，並不</w:t>
            </w:r>
            <w:r>
              <w:rPr>
                <w:spacing w:val="-14"/>
                <w:sz w:val="28"/>
              </w:rPr>
              <w:t xml:space="preserve">得使用 </w:t>
            </w:r>
            <w:r>
              <w:rPr>
                <w:sz w:val="28"/>
              </w:rPr>
              <w:t>P2P</w:t>
            </w:r>
            <w:r>
              <w:rPr>
                <w:spacing w:val="-8"/>
                <w:sz w:val="28"/>
              </w:rPr>
              <w:t xml:space="preserve"> 軟體或自行架設無線網路及伺服器，若因工作</w:t>
            </w:r>
            <w:r>
              <w:rPr>
                <w:spacing w:val="-7"/>
                <w:sz w:val="28"/>
              </w:rPr>
              <w:t xml:space="preserve">業務特殊需求可提出申請裝設網路專線。但若使用 </w:t>
            </w:r>
            <w:r>
              <w:rPr>
                <w:sz w:val="28"/>
              </w:rPr>
              <w:t>P2P</w:t>
            </w:r>
            <w:r>
              <w:rPr>
                <w:spacing w:val="-27"/>
                <w:sz w:val="28"/>
              </w:rPr>
              <w:t xml:space="preserve"> 軟</w:t>
            </w:r>
            <w:r>
              <w:rPr>
                <w:spacing w:val="-23"/>
                <w:sz w:val="28"/>
              </w:rPr>
              <w:t>體或自行架設無線網路而影響園區網路服務時，園區管理</w:t>
            </w:r>
          </w:p>
          <w:p w14:paraId="5E808C6D" w14:textId="77777777" w:rsidR="005C1C82" w:rsidRDefault="004D3669">
            <w:pPr>
              <w:pStyle w:val="TableParagraph"/>
              <w:spacing w:line="362" w:lineRule="exact"/>
              <w:ind w:left="586"/>
              <w:rPr>
                <w:sz w:val="28"/>
              </w:rPr>
            </w:pPr>
            <w:r>
              <w:rPr>
                <w:sz w:val="28"/>
              </w:rPr>
              <w:t>中心將逕行封鎖使用。</w:t>
            </w:r>
          </w:p>
        </w:tc>
      </w:tr>
      <w:tr w:rsidR="005C1C82" w14:paraId="064E44AA" w14:textId="77777777">
        <w:trPr>
          <w:trHeight w:val="1000"/>
        </w:trPr>
        <w:tc>
          <w:tcPr>
            <w:tcW w:w="535" w:type="dxa"/>
          </w:tcPr>
          <w:p w14:paraId="5A379F9F" w14:textId="77777777" w:rsidR="005C1C82" w:rsidRDefault="005C1C82">
            <w:pPr>
              <w:pStyle w:val="TableParagraph"/>
              <w:spacing w:before="13"/>
              <w:rPr>
                <w:sz w:val="25"/>
              </w:rPr>
            </w:pPr>
          </w:p>
          <w:p w14:paraId="22F3880E" w14:textId="77777777" w:rsidR="005C1C82" w:rsidRDefault="004D3669">
            <w:pPr>
              <w:pStyle w:val="TableParagraph"/>
              <w:ind w:left="8"/>
              <w:jc w:val="center"/>
              <w:rPr>
                <w:sz w:val="28"/>
              </w:rPr>
            </w:pPr>
            <w:r>
              <w:rPr>
                <w:sz w:val="28"/>
              </w:rPr>
              <w:t>4</w:t>
            </w:r>
          </w:p>
        </w:tc>
        <w:tc>
          <w:tcPr>
            <w:tcW w:w="2268" w:type="dxa"/>
          </w:tcPr>
          <w:p w14:paraId="73B74D23" w14:textId="77777777" w:rsidR="005C1C82" w:rsidRDefault="005C1C82">
            <w:pPr>
              <w:pStyle w:val="TableParagraph"/>
              <w:spacing w:before="13"/>
              <w:rPr>
                <w:sz w:val="25"/>
              </w:rPr>
            </w:pPr>
          </w:p>
          <w:p w14:paraId="5A171F90" w14:textId="77777777" w:rsidR="005C1C82" w:rsidRDefault="004D3669">
            <w:pPr>
              <w:pStyle w:val="TableParagraph"/>
              <w:ind w:left="131" w:right="123"/>
              <w:jc w:val="center"/>
              <w:rPr>
                <w:b/>
                <w:sz w:val="28"/>
              </w:rPr>
            </w:pPr>
            <w:r>
              <w:rPr>
                <w:b/>
                <w:sz w:val="28"/>
              </w:rPr>
              <w:t>市內電話</w:t>
            </w:r>
          </w:p>
        </w:tc>
        <w:tc>
          <w:tcPr>
            <w:tcW w:w="7720" w:type="dxa"/>
          </w:tcPr>
          <w:p w14:paraId="4422CE39" w14:textId="1EE37033" w:rsidR="005C1C82" w:rsidRDefault="004D3669">
            <w:pPr>
              <w:pStyle w:val="TableParagraph"/>
              <w:numPr>
                <w:ilvl w:val="0"/>
                <w:numId w:val="15"/>
              </w:numPr>
              <w:tabs>
                <w:tab w:val="left" w:pos="586"/>
                <w:tab w:val="left" w:pos="587"/>
              </w:tabs>
              <w:spacing w:before="5" w:line="500" w:lineRule="atLeast"/>
              <w:ind w:right="94"/>
              <w:rPr>
                <w:sz w:val="28"/>
              </w:rPr>
            </w:pPr>
            <w:r>
              <w:rPr>
                <w:spacing w:val="-1"/>
                <w:sz w:val="28"/>
              </w:rPr>
              <w:t>獨立辦公室將提供市內電話線路孔，但進駐公司須自行與</w:t>
            </w:r>
            <w:r>
              <w:rPr>
                <w:spacing w:val="-3"/>
                <w:sz w:val="28"/>
              </w:rPr>
              <w:t>電信公司申請門號及安裝，並自行繳納電信帳單。</w:t>
            </w:r>
          </w:p>
        </w:tc>
      </w:tr>
      <w:tr w:rsidR="005C1C82" w14:paraId="1C0FB80A" w14:textId="77777777">
        <w:trPr>
          <w:trHeight w:val="497"/>
        </w:trPr>
        <w:tc>
          <w:tcPr>
            <w:tcW w:w="10523" w:type="dxa"/>
            <w:gridSpan w:val="3"/>
            <w:shd w:val="clear" w:color="auto" w:fill="DEEAF6"/>
          </w:tcPr>
          <w:p w14:paraId="03ACED14" w14:textId="77777777" w:rsidR="005C1C82" w:rsidRDefault="004D3669">
            <w:pPr>
              <w:pStyle w:val="TableParagraph"/>
              <w:spacing w:before="107" w:line="370" w:lineRule="exact"/>
              <w:ind w:left="3840" w:right="3830"/>
              <w:jc w:val="center"/>
              <w:rPr>
                <w:b/>
                <w:sz w:val="28"/>
              </w:rPr>
            </w:pPr>
            <w:r>
              <w:rPr>
                <w:b/>
                <w:sz w:val="28"/>
              </w:rPr>
              <w:t>會議室及活動展演空間</w:t>
            </w:r>
          </w:p>
        </w:tc>
      </w:tr>
    </w:tbl>
    <w:p w14:paraId="22140BB6" w14:textId="77777777" w:rsidR="005C1C82" w:rsidRDefault="005C1C82">
      <w:pPr>
        <w:spacing w:line="370" w:lineRule="exact"/>
        <w:jc w:val="center"/>
        <w:rPr>
          <w:sz w:val="28"/>
        </w:rPr>
        <w:sectPr w:rsidR="005C1C82">
          <w:pgSz w:w="11910" w:h="16840"/>
          <w:pgMar w:top="1020" w:right="540" w:bottom="1500" w:left="500" w:header="503" w:footer="1303"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268"/>
        <w:gridCol w:w="7720"/>
      </w:tblGrid>
      <w:tr w:rsidR="005C1C82" w14:paraId="3A4D2F6B" w14:textId="77777777">
        <w:trPr>
          <w:trHeight w:val="1000"/>
        </w:trPr>
        <w:tc>
          <w:tcPr>
            <w:tcW w:w="535" w:type="dxa"/>
          </w:tcPr>
          <w:p w14:paraId="761201CE" w14:textId="77777777" w:rsidR="005C1C82" w:rsidRDefault="005C1C82">
            <w:pPr>
              <w:pStyle w:val="TableParagraph"/>
              <w:spacing w:before="9"/>
              <w:rPr>
                <w:sz w:val="26"/>
              </w:rPr>
            </w:pPr>
          </w:p>
          <w:p w14:paraId="2BDC40FC" w14:textId="77777777" w:rsidR="005C1C82" w:rsidRDefault="004D3669">
            <w:pPr>
              <w:pStyle w:val="TableParagraph"/>
              <w:ind w:left="8"/>
              <w:jc w:val="center"/>
              <w:rPr>
                <w:sz w:val="28"/>
              </w:rPr>
            </w:pPr>
            <w:r>
              <w:rPr>
                <w:sz w:val="28"/>
              </w:rPr>
              <w:t>5</w:t>
            </w:r>
          </w:p>
        </w:tc>
        <w:tc>
          <w:tcPr>
            <w:tcW w:w="2268" w:type="dxa"/>
          </w:tcPr>
          <w:p w14:paraId="3BB5D4D8" w14:textId="77777777" w:rsidR="005C1C82" w:rsidRDefault="005C1C82">
            <w:pPr>
              <w:pStyle w:val="TableParagraph"/>
              <w:spacing w:before="9"/>
              <w:rPr>
                <w:sz w:val="26"/>
              </w:rPr>
            </w:pPr>
          </w:p>
          <w:p w14:paraId="49B33F61" w14:textId="77777777" w:rsidR="005C1C82" w:rsidRDefault="004D3669">
            <w:pPr>
              <w:pStyle w:val="TableParagraph"/>
              <w:ind w:left="131" w:right="125"/>
              <w:jc w:val="center"/>
              <w:rPr>
                <w:b/>
                <w:sz w:val="28"/>
              </w:rPr>
            </w:pPr>
            <w:r>
              <w:rPr>
                <w:b/>
                <w:sz w:val="28"/>
              </w:rPr>
              <w:t>會議室與直播室</w:t>
            </w:r>
          </w:p>
        </w:tc>
        <w:tc>
          <w:tcPr>
            <w:tcW w:w="7720" w:type="dxa"/>
          </w:tcPr>
          <w:p w14:paraId="7C934F11" w14:textId="77777777" w:rsidR="005C1C82" w:rsidRDefault="004D3669">
            <w:pPr>
              <w:pStyle w:val="TableParagraph"/>
              <w:numPr>
                <w:ilvl w:val="0"/>
                <w:numId w:val="14"/>
              </w:numPr>
              <w:tabs>
                <w:tab w:val="left" w:pos="586"/>
                <w:tab w:val="left" w:pos="587"/>
              </w:tabs>
              <w:spacing w:before="12" w:line="500" w:lineRule="atLeast"/>
              <w:ind w:right="93"/>
              <w:rPr>
                <w:sz w:val="28"/>
              </w:rPr>
            </w:pPr>
            <w:r>
              <w:rPr>
                <w:spacing w:val="-1"/>
                <w:sz w:val="28"/>
              </w:rPr>
              <w:t>會議室與直播室需事前於線上系統進行預約，開放使用時</w:t>
            </w:r>
            <w:r>
              <w:rPr>
                <w:spacing w:val="-3"/>
                <w:sz w:val="28"/>
              </w:rPr>
              <w:t>間參照園區營運時間，其他時段恕不開放使用。</w:t>
            </w:r>
          </w:p>
        </w:tc>
      </w:tr>
      <w:tr w:rsidR="005C1C82" w14:paraId="0B312B68" w14:textId="77777777">
        <w:trPr>
          <w:trHeight w:val="2489"/>
        </w:trPr>
        <w:tc>
          <w:tcPr>
            <w:tcW w:w="535" w:type="dxa"/>
          </w:tcPr>
          <w:p w14:paraId="3E20F99B" w14:textId="77777777" w:rsidR="005C1C82" w:rsidRDefault="005C1C82">
            <w:pPr>
              <w:pStyle w:val="TableParagraph"/>
              <w:rPr>
                <w:sz w:val="28"/>
              </w:rPr>
            </w:pPr>
          </w:p>
          <w:p w14:paraId="12149211" w14:textId="77777777" w:rsidR="005C1C82" w:rsidRDefault="005C1C82">
            <w:pPr>
              <w:pStyle w:val="TableParagraph"/>
              <w:rPr>
                <w:sz w:val="28"/>
              </w:rPr>
            </w:pPr>
          </w:p>
          <w:p w14:paraId="3A345916" w14:textId="77777777" w:rsidR="005C1C82" w:rsidRDefault="005C1C82">
            <w:pPr>
              <w:pStyle w:val="TableParagraph"/>
              <w:spacing w:before="5"/>
              <w:rPr>
                <w:sz w:val="23"/>
              </w:rPr>
            </w:pPr>
          </w:p>
          <w:p w14:paraId="054A82B4" w14:textId="77777777" w:rsidR="005C1C82" w:rsidRDefault="004D3669">
            <w:pPr>
              <w:pStyle w:val="TableParagraph"/>
              <w:ind w:left="8"/>
              <w:jc w:val="center"/>
              <w:rPr>
                <w:sz w:val="28"/>
              </w:rPr>
            </w:pPr>
            <w:r>
              <w:rPr>
                <w:sz w:val="28"/>
              </w:rPr>
              <w:t>6</w:t>
            </w:r>
          </w:p>
        </w:tc>
        <w:tc>
          <w:tcPr>
            <w:tcW w:w="2268" w:type="dxa"/>
          </w:tcPr>
          <w:p w14:paraId="1684E179" w14:textId="77777777" w:rsidR="005C1C82" w:rsidRDefault="005C1C82">
            <w:pPr>
              <w:pStyle w:val="TableParagraph"/>
              <w:rPr>
                <w:sz w:val="28"/>
              </w:rPr>
            </w:pPr>
          </w:p>
          <w:p w14:paraId="02CAADA3" w14:textId="77777777" w:rsidR="005C1C82" w:rsidRDefault="005C1C82">
            <w:pPr>
              <w:pStyle w:val="TableParagraph"/>
              <w:rPr>
                <w:sz w:val="28"/>
              </w:rPr>
            </w:pPr>
          </w:p>
          <w:p w14:paraId="3473EF0D" w14:textId="77777777" w:rsidR="005C1C82" w:rsidRDefault="005C1C82">
            <w:pPr>
              <w:pStyle w:val="TableParagraph"/>
              <w:spacing w:before="5"/>
              <w:rPr>
                <w:sz w:val="23"/>
              </w:rPr>
            </w:pPr>
          </w:p>
          <w:p w14:paraId="5EA69F56" w14:textId="77777777" w:rsidR="005C1C82" w:rsidRDefault="004D3669">
            <w:pPr>
              <w:pStyle w:val="TableParagraph"/>
              <w:ind w:left="131" w:right="125"/>
              <w:jc w:val="center"/>
              <w:rPr>
                <w:b/>
                <w:sz w:val="28"/>
              </w:rPr>
            </w:pPr>
            <w:r>
              <w:rPr>
                <w:b/>
                <w:sz w:val="28"/>
              </w:rPr>
              <w:t>開放式展演空間</w:t>
            </w:r>
          </w:p>
        </w:tc>
        <w:tc>
          <w:tcPr>
            <w:tcW w:w="7720" w:type="dxa"/>
          </w:tcPr>
          <w:p w14:paraId="393BA060" w14:textId="77777777" w:rsidR="005C1C82" w:rsidRDefault="004D3669">
            <w:pPr>
              <w:pStyle w:val="TableParagraph"/>
              <w:numPr>
                <w:ilvl w:val="0"/>
                <w:numId w:val="13"/>
              </w:numPr>
              <w:tabs>
                <w:tab w:val="left" w:pos="561"/>
              </w:tabs>
              <w:spacing w:before="109" w:line="307" w:lineRule="auto"/>
              <w:ind w:right="99"/>
              <w:jc w:val="both"/>
              <w:rPr>
                <w:sz w:val="28"/>
              </w:rPr>
            </w:pPr>
            <w:r>
              <w:rPr>
                <w:spacing w:val="-7"/>
                <w:sz w:val="28"/>
              </w:rPr>
              <w:t xml:space="preserve">本區約能容納 </w:t>
            </w:r>
            <w:r>
              <w:rPr>
                <w:sz w:val="28"/>
              </w:rPr>
              <w:t>100</w:t>
            </w:r>
            <w:r>
              <w:rPr>
                <w:spacing w:val="-9"/>
                <w:sz w:val="28"/>
              </w:rPr>
              <w:t xml:space="preserve"> 人左右，主要為提供本園區進行輔導活</w:t>
            </w:r>
            <w:r>
              <w:rPr>
                <w:spacing w:val="-1"/>
                <w:sz w:val="28"/>
              </w:rPr>
              <w:t>動時使用。然平日若無特殊活動，將與共創區合併開放為公共空間使用。</w:t>
            </w:r>
          </w:p>
          <w:p w14:paraId="3F845F90" w14:textId="77777777" w:rsidR="005C1C82" w:rsidRDefault="004D3669">
            <w:pPr>
              <w:pStyle w:val="TableParagraph"/>
              <w:numPr>
                <w:ilvl w:val="0"/>
                <w:numId w:val="13"/>
              </w:numPr>
              <w:tabs>
                <w:tab w:val="left" w:pos="561"/>
              </w:tabs>
              <w:spacing w:line="388" w:lineRule="exact"/>
              <w:ind w:hanging="427"/>
              <w:jc w:val="both"/>
              <w:rPr>
                <w:sz w:val="28"/>
              </w:rPr>
            </w:pPr>
            <w:r>
              <w:rPr>
                <w:sz w:val="28"/>
              </w:rPr>
              <w:t>如欲單獨申請使用(如舉辦活動)，需事先提出預約申請，</w:t>
            </w:r>
          </w:p>
          <w:p w14:paraId="5452E53D" w14:textId="0ED81903" w:rsidR="005C1C82" w:rsidRDefault="004D3669">
            <w:pPr>
              <w:pStyle w:val="TableParagraph"/>
              <w:spacing w:before="110" w:line="358" w:lineRule="exact"/>
              <w:ind w:left="560"/>
              <w:jc w:val="both"/>
              <w:rPr>
                <w:sz w:val="28"/>
              </w:rPr>
            </w:pPr>
            <w:r>
              <w:rPr>
                <w:sz w:val="28"/>
              </w:rPr>
              <w:t>本園區亦將酌收</w:t>
            </w:r>
            <w:r>
              <w:rPr>
                <w:rFonts w:hint="eastAsia"/>
                <w:sz w:val="28"/>
              </w:rPr>
              <w:t>押</w:t>
            </w:r>
            <w:r>
              <w:rPr>
                <w:sz w:val="28"/>
              </w:rPr>
              <w:t>金及相關費用詳表格 2。</w:t>
            </w:r>
          </w:p>
        </w:tc>
      </w:tr>
      <w:tr w:rsidR="005C1C82" w14:paraId="52F1991F" w14:textId="77777777">
        <w:trPr>
          <w:trHeight w:val="499"/>
        </w:trPr>
        <w:tc>
          <w:tcPr>
            <w:tcW w:w="10523" w:type="dxa"/>
            <w:gridSpan w:val="3"/>
            <w:shd w:val="clear" w:color="auto" w:fill="DEEAF6"/>
          </w:tcPr>
          <w:p w14:paraId="785AEAE0" w14:textId="77777777" w:rsidR="005C1C82" w:rsidRDefault="004D3669">
            <w:pPr>
              <w:pStyle w:val="TableParagraph"/>
              <w:spacing w:before="121" w:line="358" w:lineRule="exact"/>
              <w:ind w:left="3840" w:right="3828"/>
              <w:jc w:val="center"/>
              <w:rPr>
                <w:b/>
                <w:sz w:val="28"/>
              </w:rPr>
            </w:pPr>
            <w:r>
              <w:rPr>
                <w:b/>
                <w:sz w:val="28"/>
              </w:rPr>
              <w:t>社群交流區</w:t>
            </w:r>
          </w:p>
        </w:tc>
      </w:tr>
      <w:tr w:rsidR="005C1C82" w14:paraId="5FE8B102" w14:textId="77777777">
        <w:trPr>
          <w:trHeight w:val="1501"/>
        </w:trPr>
        <w:tc>
          <w:tcPr>
            <w:tcW w:w="535" w:type="dxa"/>
          </w:tcPr>
          <w:p w14:paraId="198C1CF2" w14:textId="77777777" w:rsidR="005C1C82" w:rsidRDefault="005C1C82">
            <w:pPr>
              <w:pStyle w:val="TableParagraph"/>
              <w:rPr>
                <w:sz w:val="28"/>
              </w:rPr>
            </w:pPr>
          </w:p>
          <w:p w14:paraId="2F3F2BDC" w14:textId="77777777" w:rsidR="005C1C82" w:rsidRDefault="004D3669">
            <w:pPr>
              <w:pStyle w:val="TableParagraph"/>
              <w:spacing w:before="230"/>
              <w:ind w:left="8"/>
              <w:jc w:val="center"/>
              <w:rPr>
                <w:sz w:val="28"/>
              </w:rPr>
            </w:pPr>
            <w:r>
              <w:rPr>
                <w:sz w:val="28"/>
              </w:rPr>
              <w:t>7</w:t>
            </w:r>
          </w:p>
        </w:tc>
        <w:tc>
          <w:tcPr>
            <w:tcW w:w="2268" w:type="dxa"/>
          </w:tcPr>
          <w:p w14:paraId="25825663" w14:textId="77777777" w:rsidR="005C1C82" w:rsidRDefault="005C1C82">
            <w:pPr>
              <w:pStyle w:val="TableParagraph"/>
              <w:spacing w:before="9"/>
              <w:rPr>
                <w:sz w:val="26"/>
              </w:rPr>
            </w:pPr>
          </w:p>
          <w:p w14:paraId="1438E80A" w14:textId="77777777" w:rsidR="005C1C82" w:rsidRDefault="004D3669">
            <w:pPr>
              <w:pStyle w:val="TableParagraph"/>
              <w:spacing w:line="304" w:lineRule="auto"/>
              <w:ind w:left="221" w:right="215" w:firstLine="208"/>
              <w:rPr>
                <w:sz w:val="28"/>
              </w:rPr>
            </w:pPr>
            <w:r>
              <w:rPr>
                <w:b/>
                <w:sz w:val="28"/>
              </w:rPr>
              <w:t>視訊電話室</w:t>
            </w:r>
            <w:r>
              <w:rPr>
                <w:sz w:val="28"/>
              </w:rPr>
              <w:t>(Phone Booth)</w:t>
            </w:r>
          </w:p>
        </w:tc>
        <w:tc>
          <w:tcPr>
            <w:tcW w:w="7720" w:type="dxa"/>
          </w:tcPr>
          <w:p w14:paraId="662A7377" w14:textId="1D5FD5E8" w:rsidR="005C1C82" w:rsidRDefault="004D3669">
            <w:pPr>
              <w:pStyle w:val="TableParagraph"/>
              <w:numPr>
                <w:ilvl w:val="0"/>
                <w:numId w:val="12"/>
              </w:numPr>
              <w:tabs>
                <w:tab w:val="left" w:pos="586"/>
                <w:tab w:val="left" w:pos="587"/>
              </w:tabs>
              <w:spacing w:before="123"/>
              <w:rPr>
                <w:sz w:val="28"/>
              </w:rPr>
            </w:pPr>
            <w:r>
              <w:rPr>
                <w:spacing w:val="-24"/>
                <w:sz w:val="28"/>
              </w:rPr>
              <w:t xml:space="preserve">提供 </w:t>
            </w:r>
            <w:r>
              <w:rPr>
                <w:sz w:val="28"/>
              </w:rPr>
              <w:t>4</w:t>
            </w:r>
            <w:r>
              <w:rPr>
                <w:spacing w:val="-10"/>
                <w:sz w:val="28"/>
              </w:rPr>
              <w:t xml:space="preserve"> 間電話室供進駐公司使用，無需事先預約。</w:t>
            </w:r>
          </w:p>
          <w:p w14:paraId="059C800A" w14:textId="11E392B3" w:rsidR="005C1C82" w:rsidRDefault="004D3669">
            <w:pPr>
              <w:pStyle w:val="TableParagraph"/>
              <w:numPr>
                <w:ilvl w:val="0"/>
                <w:numId w:val="12"/>
              </w:numPr>
              <w:tabs>
                <w:tab w:val="left" w:pos="586"/>
                <w:tab w:val="left" w:pos="587"/>
              </w:tabs>
              <w:spacing w:line="500" w:lineRule="atLeast"/>
              <w:ind w:right="87"/>
              <w:rPr>
                <w:sz w:val="28"/>
              </w:rPr>
            </w:pPr>
            <w:r>
              <w:rPr>
                <w:spacing w:val="3"/>
                <w:sz w:val="28"/>
              </w:rPr>
              <w:t xml:space="preserve">為保障各進駐公司使用權益，每次借用時間以 </w:t>
            </w:r>
            <w:r>
              <w:rPr>
                <w:sz w:val="28"/>
              </w:rPr>
              <w:t>2</w:t>
            </w:r>
            <w:r>
              <w:rPr>
                <w:spacing w:val="5"/>
                <w:sz w:val="28"/>
              </w:rPr>
              <w:t xml:space="preserve"> 小時為</w:t>
            </w:r>
            <w:r>
              <w:rPr>
                <w:spacing w:val="-3"/>
                <w:sz w:val="28"/>
              </w:rPr>
              <w:t>限，如無其他團隊等待，則可繼續使用。</w:t>
            </w:r>
          </w:p>
        </w:tc>
      </w:tr>
      <w:tr w:rsidR="005C1C82" w14:paraId="37CF0B76" w14:textId="77777777">
        <w:trPr>
          <w:trHeight w:val="2485"/>
        </w:trPr>
        <w:tc>
          <w:tcPr>
            <w:tcW w:w="535" w:type="dxa"/>
          </w:tcPr>
          <w:p w14:paraId="7CDB8E76" w14:textId="77777777" w:rsidR="005C1C82" w:rsidRDefault="005C1C82">
            <w:pPr>
              <w:pStyle w:val="TableParagraph"/>
              <w:rPr>
                <w:sz w:val="28"/>
              </w:rPr>
            </w:pPr>
          </w:p>
          <w:p w14:paraId="0DF544EC" w14:textId="77777777" w:rsidR="005C1C82" w:rsidRDefault="005C1C82">
            <w:pPr>
              <w:pStyle w:val="TableParagraph"/>
              <w:rPr>
                <w:sz w:val="28"/>
              </w:rPr>
            </w:pPr>
          </w:p>
          <w:p w14:paraId="1561D58C" w14:textId="77777777" w:rsidR="005C1C82" w:rsidRDefault="005C1C82">
            <w:pPr>
              <w:pStyle w:val="TableParagraph"/>
              <w:spacing w:before="1"/>
              <w:rPr>
                <w:sz w:val="23"/>
              </w:rPr>
            </w:pPr>
          </w:p>
          <w:p w14:paraId="654A1E18" w14:textId="77777777" w:rsidR="005C1C82" w:rsidRDefault="004D3669">
            <w:pPr>
              <w:pStyle w:val="TableParagraph"/>
              <w:ind w:left="8"/>
              <w:jc w:val="center"/>
              <w:rPr>
                <w:sz w:val="28"/>
              </w:rPr>
            </w:pPr>
            <w:r>
              <w:rPr>
                <w:sz w:val="28"/>
              </w:rPr>
              <w:t>8</w:t>
            </w:r>
          </w:p>
        </w:tc>
        <w:tc>
          <w:tcPr>
            <w:tcW w:w="2268" w:type="dxa"/>
          </w:tcPr>
          <w:p w14:paraId="67716E6F" w14:textId="77777777" w:rsidR="005C1C82" w:rsidRDefault="005C1C82">
            <w:pPr>
              <w:pStyle w:val="TableParagraph"/>
              <w:rPr>
                <w:sz w:val="28"/>
              </w:rPr>
            </w:pPr>
          </w:p>
          <w:p w14:paraId="05A691DD" w14:textId="77777777" w:rsidR="005C1C82" w:rsidRDefault="005C1C82">
            <w:pPr>
              <w:pStyle w:val="TableParagraph"/>
              <w:rPr>
                <w:sz w:val="28"/>
              </w:rPr>
            </w:pPr>
          </w:p>
          <w:p w14:paraId="62367039" w14:textId="77777777" w:rsidR="005C1C82" w:rsidRDefault="005C1C82">
            <w:pPr>
              <w:pStyle w:val="TableParagraph"/>
              <w:spacing w:before="1"/>
              <w:rPr>
                <w:sz w:val="23"/>
              </w:rPr>
            </w:pPr>
          </w:p>
          <w:p w14:paraId="5D7C2999" w14:textId="77777777" w:rsidR="005C1C82" w:rsidRDefault="004D3669">
            <w:pPr>
              <w:pStyle w:val="TableParagraph"/>
              <w:ind w:left="131" w:right="125"/>
              <w:jc w:val="center"/>
              <w:rPr>
                <w:b/>
                <w:sz w:val="28"/>
              </w:rPr>
            </w:pPr>
            <w:r>
              <w:rPr>
                <w:b/>
                <w:sz w:val="28"/>
              </w:rPr>
              <w:t>事務機空間</w:t>
            </w:r>
          </w:p>
        </w:tc>
        <w:tc>
          <w:tcPr>
            <w:tcW w:w="7720" w:type="dxa"/>
          </w:tcPr>
          <w:p w14:paraId="7F54CC30" w14:textId="4F90D658" w:rsidR="005C1C82" w:rsidRDefault="004D3669">
            <w:pPr>
              <w:pStyle w:val="TableParagraph"/>
              <w:spacing w:before="108" w:line="307" w:lineRule="auto"/>
              <w:ind w:left="106" w:right="40"/>
              <w:jc w:val="both"/>
              <w:rPr>
                <w:sz w:val="28"/>
              </w:rPr>
            </w:pPr>
            <w:r>
              <w:rPr>
                <w:spacing w:val="-7"/>
                <w:sz w:val="28"/>
              </w:rPr>
              <w:t>本園區提供每家進駐公司一張事務機儲值卡，主要作為園區內</w:t>
            </w:r>
            <w:r>
              <w:rPr>
                <w:spacing w:val="-9"/>
                <w:sz w:val="28"/>
              </w:rPr>
              <w:t>使用多功能事務機之影印、列印、傳真及掃描服務 (掃描服務</w:t>
            </w:r>
            <w:r>
              <w:rPr>
                <w:spacing w:val="-11"/>
                <w:sz w:val="28"/>
              </w:rPr>
              <w:t xml:space="preserve">無須費用)。儲值卡每張 </w:t>
            </w:r>
            <w:r>
              <w:rPr>
                <w:sz w:val="28"/>
              </w:rPr>
              <w:t>600</w:t>
            </w:r>
            <w:r>
              <w:rPr>
                <w:spacing w:val="-20"/>
                <w:sz w:val="28"/>
              </w:rPr>
              <w:t xml:space="preserve"> 元，內含 </w:t>
            </w:r>
            <w:r>
              <w:rPr>
                <w:sz w:val="28"/>
              </w:rPr>
              <w:t>300</w:t>
            </w:r>
            <w:r>
              <w:rPr>
                <w:spacing w:val="-20"/>
                <w:sz w:val="28"/>
              </w:rPr>
              <w:t xml:space="preserve"> 元額度及 </w:t>
            </w:r>
            <w:r>
              <w:rPr>
                <w:sz w:val="28"/>
              </w:rPr>
              <w:t>300</w:t>
            </w:r>
            <w:r>
              <w:rPr>
                <w:spacing w:val="-19"/>
                <w:sz w:val="28"/>
              </w:rPr>
              <w:t xml:space="preserve"> 元</w:t>
            </w:r>
            <w:r>
              <w:rPr>
                <w:rFonts w:hint="eastAsia"/>
                <w:spacing w:val="-19"/>
                <w:sz w:val="28"/>
              </w:rPr>
              <w:t>押</w:t>
            </w:r>
            <w:r>
              <w:rPr>
                <w:spacing w:val="-9"/>
                <w:sz w:val="28"/>
              </w:rPr>
              <w:t>金，各進駐公司以一張為限，後續儲值可透過園區管理中心，</w:t>
            </w:r>
          </w:p>
          <w:p w14:paraId="732A4612" w14:textId="77777777" w:rsidR="005C1C82" w:rsidRDefault="004D3669">
            <w:pPr>
              <w:pStyle w:val="TableParagraph"/>
              <w:spacing w:line="353" w:lineRule="exact"/>
              <w:ind w:left="106"/>
              <w:jc w:val="both"/>
              <w:rPr>
                <w:sz w:val="28"/>
              </w:rPr>
            </w:pPr>
            <w:r>
              <w:rPr>
                <w:sz w:val="28"/>
              </w:rPr>
              <w:t>費用詳表格 2。</w:t>
            </w:r>
          </w:p>
        </w:tc>
      </w:tr>
      <w:tr w:rsidR="005C1C82" w14:paraId="130A07E9" w14:textId="77777777">
        <w:trPr>
          <w:trHeight w:val="3501"/>
        </w:trPr>
        <w:tc>
          <w:tcPr>
            <w:tcW w:w="535" w:type="dxa"/>
          </w:tcPr>
          <w:p w14:paraId="1CF78F80" w14:textId="77777777" w:rsidR="005C1C82" w:rsidRDefault="005C1C82">
            <w:pPr>
              <w:pStyle w:val="TableParagraph"/>
              <w:rPr>
                <w:sz w:val="28"/>
              </w:rPr>
            </w:pPr>
          </w:p>
          <w:p w14:paraId="6048EEF9" w14:textId="77777777" w:rsidR="005C1C82" w:rsidRDefault="005C1C82">
            <w:pPr>
              <w:pStyle w:val="TableParagraph"/>
              <w:rPr>
                <w:sz w:val="28"/>
              </w:rPr>
            </w:pPr>
          </w:p>
          <w:p w14:paraId="6904BF9D" w14:textId="77777777" w:rsidR="005C1C82" w:rsidRDefault="005C1C82">
            <w:pPr>
              <w:pStyle w:val="TableParagraph"/>
              <w:rPr>
                <w:sz w:val="28"/>
              </w:rPr>
            </w:pPr>
          </w:p>
          <w:p w14:paraId="7637DF38" w14:textId="77777777" w:rsidR="005C1C82" w:rsidRDefault="005C1C82">
            <w:pPr>
              <w:pStyle w:val="TableParagraph"/>
              <w:rPr>
                <w:sz w:val="32"/>
              </w:rPr>
            </w:pPr>
          </w:p>
          <w:p w14:paraId="587B6AD7" w14:textId="77777777" w:rsidR="005C1C82" w:rsidRDefault="004D3669">
            <w:pPr>
              <w:pStyle w:val="TableParagraph"/>
              <w:spacing w:before="1"/>
              <w:ind w:left="8"/>
              <w:jc w:val="center"/>
              <w:rPr>
                <w:sz w:val="28"/>
              </w:rPr>
            </w:pPr>
            <w:r>
              <w:rPr>
                <w:sz w:val="28"/>
              </w:rPr>
              <w:t>9</w:t>
            </w:r>
          </w:p>
        </w:tc>
        <w:tc>
          <w:tcPr>
            <w:tcW w:w="2268" w:type="dxa"/>
          </w:tcPr>
          <w:p w14:paraId="11BEB1EB" w14:textId="77777777" w:rsidR="005C1C82" w:rsidRDefault="005C1C82">
            <w:pPr>
              <w:pStyle w:val="TableParagraph"/>
              <w:rPr>
                <w:sz w:val="28"/>
              </w:rPr>
            </w:pPr>
          </w:p>
          <w:p w14:paraId="5BBC48DB" w14:textId="77777777" w:rsidR="005C1C82" w:rsidRDefault="005C1C82">
            <w:pPr>
              <w:pStyle w:val="TableParagraph"/>
              <w:rPr>
                <w:sz w:val="28"/>
              </w:rPr>
            </w:pPr>
          </w:p>
          <w:p w14:paraId="6143D425" w14:textId="77777777" w:rsidR="005C1C82" w:rsidRDefault="005C1C82">
            <w:pPr>
              <w:pStyle w:val="TableParagraph"/>
              <w:rPr>
                <w:sz w:val="28"/>
              </w:rPr>
            </w:pPr>
          </w:p>
          <w:p w14:paraId="022E8070" w14:textId="77777777" w:rsidR="005C1C82" w:rsidRDefault="005C1C82">
            <w:pPr>
              <w:pStyle w:val="TableParagraph"/>
              <w:rPr>
                <w:sz w:val="32"/>
              </w:rPr>
            </w:pPr>
          </w:p>
          <w:p w14:paraId="4D01F8DE" w14:textId="77777777" w:rsidR="005C1C82" w:rsidRDefault="004D3669">
            <w:pPr>
              <w:pStyle w:val="TableParagraph"/>
              <w:spacing w:before="1"/>
              <w:ind w:left="131" w:right="125"/>
              <w:jc w:val="center"/>
              <w:rPr>
                <w:b/>
                <w:sz w:val="28"/>
              </w:rPr>
            </w:pPr>
            <w:r>
              <w:rPr>
                <w:b/>
                <w:sz w:val="28"/>
              </w:rPr>
              <w:t>廚房休憩區</w:t>
            </w:r>
          </w:p>
        </w:tc>
        <w:tc>
          <w:tcPr>
            <w:tcW w:w="7720" w:type="dxa"/>
          </w:tcPr>
          <w:p w14:paraId="5FB52E9F" w14:textId="77777777" w:rsidR="005C1C82" w:rsidRDefault="004D3669">
            <w:pPr>
              <w:pStyle w:val="TableParagraph"/>
              <w:numPr>
                <w:ilvl w:val="0"/>
                <w:numId w:val="11"/>
              </w:numPr>
              <w:tabs>
                <w:tab w:val="left" w:pos="586"/>
                <w:tab w:val="left" w:pos="587"/>
              </w:tabs>
              <w:spacing w:before="123"/>
              <w:rPr>
                <w:sz w:val="28"/>
              </w:rPr>
            </w:pPr>
            <w:r>
              <w:rPr>
                <w:sz w:val="28"/>
              </w:rPr>
              <w:t>備有簡易廚房，提供飲水機、食品加熱設備、膠囊咖啡機</w:t>
            </w:r>
          </w:p>
          <w:p w14:paraId="44CA6FAA" w14:textId="77777777" w:rsidR="005C1C82" w:rsidRDefault="004D3669">
            <w:pPr>
              <w:pStyle w:val="TableParagraph"/>
              <w:spacing w:before="107" w:line="304" w:lineRule="auto"/>
              <w:ind w:left="586" w:right="99"/>
              <w:rPr>
                <w:sz w:val="28"/>
              </w:rPr>
            </w:pPr>
            <w:r>
              <w:rPr>
                <w:sz w:val="28"/>
              </w:rPr>
              <w:t>（</w:t>
            </w:r>
            <w:r>
              <w:rPr>
                <w:spacing w:val="-3"/>
                <w:sz w:val="28"/>
              </w:rPr>
              <w:t>膠囊得於園區管理中心購買</w:t>
            </w:r>
            <w:r>
              <w:rPr>
                <w:spacing w:val="-199"/>
                <w:sz w:val="28"/>
              </w:rPr>
              <w:t>）</w:t>
            </w:r>
            <w:r>
              <w:rPr>
                <w:spacing w:val="-10"/>
                <w:sz w:val="28"/>
              </w:rPr>
              <w:t>、輕食交流區以及休憩區等</w:t>
            </w:r>
            <w:r>
              <w:rPr>
                <w:sz w:val="28"/>
              </w:rPr>
              <w:t>資源。</w:t>
            </w:r>
          </w:p>
          <w:p w14:paraId="252AA7CC" w14:textId="77777777" w:rsidR="005C1C82" w:rsidRDefault="004D3669">
            <w:pPr>
              <w:pStyle w:val="TableParagraph"/>
              <w:numPr>
                <w:ilvl w:val="0"/>
                <w:numId w:val="11"/>
              </w:numPr>
              <w:tabs>
                <w:tab w:val="left" w:pos="586"/>
                <w:tab w:val="left" w:pos="587"/>
              </w:tabs>
              <w:spacing w:before="7" w:line="307" w:lineRule="auto"/>
              <w:ind w:right="96"/>
              <w:rPr>
                <w:sz w:val="28"/>
              </w:rPr>
            </w:pPr>
            <w:r>
              <w:rPr>
                <w:sz w:val="28"/>
              </w:rPr>
              <w:t>因全區之安全考量，</w:t>
            </w:r>
            <w:r>
              <w:rPr>
                <w:b/>
                <w:spacing w:val="-2"/>
                <w:sz w:val="28"/>
              </w:rPr>
              <w:t>故禁止於園區全區內進行明火之烹調</w:t>
            </w:r>
            <w:r>
              <w:rPr>
                <w:b/>
                <w:sz w:val="28"/>
              </w:rPr>
              <w:t>行為</w:t>
            </w:r>
            <w:r>
              <w:rPr>
                <w:sz w:val="28"/>
              </w:rPr>
              <w:t>。</w:t>
            </w:r>
          </w:p>
          <w:p w14:paraId="70740B2F" w14:textId="58549DEC" w:rsidR="005C1C82" w:rsidRDefault="004D3669">
            <w:pPr>
              <w:pStyle w:val="TableParagraph"/>
              <w:numPr>
                <w:ilvl w:val="0"/>
                <w:numId w:val="11"/>
              </w:numPr>
              <w:tabs>
                <w:tab w:val="left" w:pos="586"/>
                <w:tab w:val="left" w:pos="587"/>
              </w:tabs>
              <w:spacing w:line="388" w:lineRule="exact"/>
              <w:rPr>
                <w:sz w:val="28"/>
              </w:rPr>
            </w:pPr>
            <w:r>
              <w:rPr>
                <w:sz w:val="28"/>
              </w:rPr>
              <w:t>冰箱內物品請務必標明進駐公司或個人名稱，園區管理中</w:t>
            </w:r>
          </w:p>
          <w:p w14:paraId="2EDDEE41" w14:textId="77777777" w:rsidR="005C1C82" w:rsidRDefault="004D3669">
            <w:pPr>
              <w:pStyle w:val="TableParagraph"/>
              <w:spacing w:before="110" w:line="358" w:lineRule="exact"/>
              <w:ind w:left="586"/>
              <w:rPr>
                <w:sz w:val="28"/>
              </w:rPr>
            </w:pPr>
            <w:r>
              <w:rPr>
                <w:sz w:val="28"/>
              </w:rPr>
              <w:t>心會於每週五清除冰箱內明顯腐敗之物品。</w:t>
            </w:r>
          </w:p>
        </w:tc>
      </w:tr>
      <w:tr w:rsidR="005C1C82" w14:paraId="21D9250C" w14:textId="77777777">
        <w:trPr>
          <w:trHeight w:val="498"/>
        </w:trPr>
        <w:tc>
          <w:tcPr>
            <w:tcW w:w="10523" w:type="dxa"/>
            <w:gridSpan w:val="3"/>
            <w:shd w:val="clear" w:color="auto" w:fill="DEEAF6"/>
          </w:tcPr>
          <w:p w14:paraId="02DE3663" w14:textId="77777777" w:rsidR="005C1C82" w:rsidRDefault="004D3669">
            <w:pPr>
              <w:pStyle w:val="TableParagraph"/>
              <w:spacing w:before="120" w:line="358" w:lineRule="exact"/>
              <w:ind w:left="3840" w:right="3830"/>
              <w:jc w:val="center"/>
              <w:rPr>
                <w:b/>
                <w:sz w:val="28"/>
              </w:rPr>
            </w:pPr>
            <w:r>
              <w:rPr>
                <w:b/>
                <w:sz w:val="28"/>
              </w:rPr>
              <w:t>其他</w:t>
            </w:r>
          </w:p>
        </w:tc>
      </w:tr>
      <w:tr w:rsidR="005C1C82" w14:paraId="1C7F7F09" w14:textId="77777777">
        <w:trPr>
          <w:trHeight w:val="2001"/>
        </w:trPr>
        <w:tc>
          <w:tcPr>
            <w:tcW w:w="535" w:type="dxa"/>
          </w:tcPr>
          <w:p w14:paraId="226EEFDE" w14:textId="77777777" w:rsidR="005C1C82" w:rsidRDefault="005C1C82">
            <w:pPr>
              <w:pStyle w:val="TableParagraph"/>
              <w:rPr>
                <w:sz w:val="28"/>
              </w:rPr>
            </w:pPr>
          </w:p>
          <w:p w14:paraId="14F4CC1A" w14:textId="77777777" w:rsidR="005C1C82" w:rsidRDefault="005C1C82">
            <w:pPr>
              <w:pStyle w:val="TableParagraph"/>
              <w:spacing w:before="4"/>
              <w:rPr>
                <w:sz w:val="34"/>
              </w:rPr>
            </w:pPr>
          </w:p>
          <w:p w14:paraId="0E46BA9E" w14:textId="77777777" w:rsidR="005C1C82" w:rsidRDefault="004D3669">
            <w:pPr>
              <w:pStyle w:val="TableParagraph"/>
              <w:ind w:left="106" w:right="99"/>
              <w:jc w:val="center"/>
              <w:rPr>
                <w:sz w:val="28"/>
              </w:rPr>
            </w:pPr>
            <w:r>
              <w:rPr>
                <w:sz w:val="28"/>
              </w:rPr>
              <w:t>10</w:t>
            </w:r>
          </w:p>
        </w:tc>
        <w:tc>
          <w:tcPr>
            <w:tcW w:w="2268" w:type="dxa"/>
          </w:tcPr>
          <w:p w14:paraId="4A720994" w14:textId="77777777" w:rsidR="005C1C82" w:rsidRDefault="005C1C82">
            <w:pPr>
              <w:pStyle w:val="TableParagraph"/>
              <w:rPr>
                <w:sz w:val="28"/>
              </w:rPr>
            </w:pPr>
          </w:p>
          <w:p w14:paraId="13E645DD" w14:textId="77777777" w:rsidR="005C1C82" w:rsidRDefault="005C1C82">
            <w:pPr>
              <w:pStyle w:val="TableParagraph"/>
              <w:spacing w:before="4"/>
              <w:rPr>
                <w:sz w:val="34"/>
              </w:rPr>
            </w:pPr>
          </w:p>
          <w:p w14:paraId="0412F3A0" w14:textId="77777777" w:rsidR="005C1C82" w:rsidRDefault="004D3669">
            <w:pPr>
              <w:pStyle w:val="TableParagraph"/>
              <w:ind w:left="131" w:right="125"/>
              <w:jc w:val="center"/>
              <w:rPr>
                <w:b/>
                <w:sz w:val="28"/>
              </w:rPr>
            </w:pPr>
            <w:r>
              <w:rPr>
                <w:b/>
                <w:sz w:val="28"/>
              </w:rPr>
              <w:t>設備與空間租借</w:t>
            </w:r>
          </w:p>
        </w:tc>
        <w:tc>
          <w:tcPr>
            <w:tcW w:w="7720" w:type="dxa"/>
          </w:tcPr>
          <w:p w14:paraId="6618E769" w14:textId="6166864E" w:rsidR="005C1C82" w:rsidRDefault="004D3669">
            <w:pPr>
              <w:pStyle w:val="TableParagraph"/>
              <w:numPr>
                <w:ilvl w:val="0"/>
                <w:numId w:val="10"/>
              </w:numPr>
              <w:tabs>
                <w:tab w:val="left" w:pos="587"/>
              </w:tabs>
              <w:spacing w:before="123" w:line="304" w:lineRule="auto"/>
              <w:ind w:right="93"/>
              <w:jc w:val="both"/>
              <w:rPr>
                <w:sz w:val="28"/>
              </w:rPr>
            </w:pPr>
            <w:r>
              <w:rPr>
                <w:spacing w:val="-1"/>
                <w:sz w:val="28"/>
              </w:rPr>
              <w:t>本園區提供投影機、音響設備、麥克風等其他場地附屬設備預約借用，欲申請</w:t>
            </w:r>
            <w:del w:id="2" w:author="BM Taipei" w:date="2020-08-25T22:34:00Z">
              <w:r w:rsidDel="00985C8B">
                <w:rPr>
                  <w:spacing w:val="-1"/>
                  <w:sz w:val="28"/>
                </w:rPr>
                <w:delText>團隊</w:delText>
              </w:r>
            </w:del>
            <w:ins w:id="3" w:author="BM Taipei" w:date="2020-08-25T22:34:00Z">
              <w:r w:rsidR="00985C8B">
                <w:rPr>
                  <w:spacing w:val="-1"/>
                  <w:sz w:val="28"/>
                </w:rPr>
                <w:t>進駐公司</w:t>
              </w:r>
            </w:ins>
            <w:r>
              <w:rPr>
                <w:spacing w:val="-1"/>
                <w:sz w:val="28"/>
              </w:rPr>
              <w:t>應提前向園區管理中心登記並換</w:t>
            </w:r>
            <w:r>
              <w:rPr>
                <w:spacing w:val="-3"/>
                <w:sz w:val="28"/>
              </w:rPr>
              <w:t>押一張證件，於歸還時簽名確認使用完畢及物品未損壞。</w:t>
            </w:r>
          </w:p>
          <w:p w14:paraId="6472A060" w14:textId="77777777" w:rsidR="005C1C82" w:rsidRDefault="004D3669">
            <w:pPr>
              <w:pStyle w:val="TableParagraph"/>
              <w:numPr>
                <w:ilvl w:val="0"/>
                <w:numId w:val="10"/>
              </w:numPr>
              <w:tabs>
                <w:tab w:val="left" w:pos="587"/>
              </w:tabs>
              <w:spacing w:before="8" w:line="358" w:lineRule="exact"/>
              <w:jc w:val="both"/>
              <w:rPr>
                <w:sz w:val="28"/>
              </w:rPr>
            </w:pPr>
            <w:r>
              <w:rPr>
                <w:spacing w:val="-3"/>
                <w:sz w:val="28"/>
              </w:rPr>
              <w:lastRenderedPageBreak/>
              <w:t>若於使用時損壞相關設備或器材，需負賠償責任。</w:t>
            </w:r>
          </w:p>
        </w:tc>
      </w:tr>
    </w:tbl>
    <w:p w14:paraId="62392EEB" w14:textId="77777777" w:rsidR="005C1C82" w:rsidRDefault="005C1C82">
      <w:pPr>
        <w:spacing w:line="358" w:lineRule="exact"/>
        <w:jc w:val="both"/>
        <w:rPr>
          <w:sz w:val="28"/>
        </w:rPr>
        <w:sectPr w:rsidR="005C1C82">
          <w:pgSz w:w="11910" w:h="16840"/>
          <w:pgMar w:top="1080" w:right="540" w:bottom="1500" w:left="500" w:header="503" w:footer="1303" w:gutter="0"/>
          <w:cols w:space="720"/>
        </w:sectPr>
      </w:pPr>
    </w:p>
    <w:p w14:paraId="46C9E57B" w14:textId="77777777" w:rsidR="005C1C82" w:rsidRDefault="005C1C82">
      <w:pPr>
        <w:pStyle w:val="a3"/>
        <w:spacing w:before="13"/>
        <w:rPr>
          <w:sz w:val="10"/>
        </w:rPr>
      </w:pPr>
    </w:p>
    <w:p w14:paraId="4A75800B" w14:textId="77777777" w:rsidR="005C1C82" w:rsidRDefault="004D3669">
      <w:pPr>
        <w:pStyle w:val="1"/>
        <w:spacing w:before="28"/>
      </w:pPr>
      <w:bookmarkStart w:id="4" w:name="_bookmark2"/>
      <w:bookmarkEnd w:id="4"/>
      <w:r>
        <w:t>參、 場地使用注意事項</w:t>
      </w:r>
    </w:p>
    <w:p w14:paraId="18BDF01A" w14:textId="3BB0380D" w:rsidR="005C1C82" w:rsidRDefault="004D3669">
      <w:pPr>
        <w:pStyle w:val="a3"/>
        <w:spacing w:before="229" w:line="307" w:lineRule="auto"/>
        <w:ind w:left="220" w:right="134" w:firstLine="424"/>
      </w:pPr>
      <w:r>
        <w:t>進駐公司需維護本園區之場地整潔，勿隨手丟棄垃圾。於本園區內交談時應注意音量，勿干擾其他</w:t>
      </w:r>
      <w:del w:id="5" w:author="BM Taipei" w:date="2020-08-25T22:34:00Z">
        <w:r w:rsidDel="00985C8B">
          <w:delText>團隊</w:delText>
        </w:r>
      </w:del>
      <w:ins w:id="6" w:author="BM Taipei" w:date="2020-08-25T22:34:00Z">
        <w:r w:rsidR="00985C8B">
          <w:t>進駐公司</w:t>
        </w:r>
      </w:ins>
      <w:r>
        <w:t>，最後離開本園區人員應隨手關閉電源。</w:t>
      </w:r>
    </w:p>
    <w:p w14:paraId="49B0E192" w14:textId="08CA41DB" w:rsidR="005C1C82" w:rsidRDefault="004D3669">
      <w:pPr>
        <w:pStyle w:val="a3"/>
        <w:spacing w:line="307" w:lineRule="auto"/>
        <w:ind w:left="220" w:right="176" w:firstLine="424"/>
        <w:jc w:val="both"/>
      </w:pPr>
      <w:r>
        <w:rPr>
          <w:spacing w:val="-8"/>
        </w:rPr>
        <w:t>另外，本園區內禁止下列行為，違者若經本執行團隊同仁勸導三次仍未改正者，視</w:t>
      </w:r>
      <w:r>
        <w:rPr>
          <w:spacing w:val="-7"/>
        </w:rPr>
        <w:t>情節除依照本注意事項處理外，並立即取消進駐資格並限期三日內搬離(扣除所有必需</w:t>
      </w:r>
      <w:r>
        <w:rPr>
          <w:spacing w:val="-5"/>
        </w:rPr>
        <w:t>費用後，方可退還剩餘不計息</w:t>
      </w:r>
      <w:r>
        <w:rPr>
          <w:rFonts w:hint="eastAsia"/>
          <w:spacing w:val="-5"/>
        </w:rPr>
        <w:t>押</w:t>
      </w:r>
      <w:r>
        <w:rPr>
          <w:spacing w:val="-5"/>
        </w:rPr>
        <w:t>金)</w:t>
      </w:r>
      <w:ins w:id="7" w:author="BM Taipei" w:date="2020-08-25T22:02:00Z">
        <w:r w:rsidR="005D38DC">
          <w:rPr>
            <w:rFonts w:hint="eastAsia"/>
            <w:spacing w:val="-5"/>
          </w:rPr>
          <w:t>，未按</w:t>
        </w:r>
      </w:ins>
      <w:ins w:id="8" w:author="BM Taipei" w:date="2020-08-25T22:04:00Z">
        <w:r w:rsidR="005D38DC">
          <w:rPr>
            <w:rFonts w:hint="eastAsia"/>
            <w:spacing w:val="-5"/>
          </w:rPr>
          <w:t>上述期限</w:t>
        </w:r>
      </w:ins>
      <w:ins w:id="9" w:author="BM Taipei" w:date="2020-08-25T22:03:00Z">
        <w:r w:rsidR="005D38DC">
          <w:rPr>
            <w:rFonts w:hint="eastAsia"/>
            <w:spacing w:val="-5"/>
          </w:rPr>
          <w:t>搬離者，留置物品由本執行團隊</w:t>
        </w:r>
      </w:ins>
      <w:ins w:id="10" w:author="BM Taipei" w:date="2020-08-25T22:04:00Z">
        <w:r w:rsidR="005D38DC">
          <w:rPr>
            <w:rFonts w:hint="eastAsia"/>
            <w:spacing w:val="-5"/>
          </w:rPr>
          <w:t>處理，費用由</w:t>
        </w:r>
      </w:ins>
      <w:ins w:id="11" w:author="BM Taipei" w:date="2020-08-25T22:09:00Z">
        <w:r w:rsidR="00006485">
          <w:rPr>
            <w:rFonts w:hint="eastAsia"/>
            <w:spacing w:val="-5"/>
          </w:rPr>
          <w:t>進駐</w:t>
        </w:r>
      </w:ins>
      <w:ins w:id="12" w:author="BM Taipei" w:date="2020-08-25T22:29:00Z">
        <w:r w:rsidR="00985C8B">
          <w:rPr>
            <w:rFonts w:hint="eastAsia"/>
            <w:spacing w:val="-5"/>
          </w:rPr>
          <w:t>公司</w:t>
        </w:r>
      </w:ins>
      <w:ins w:id="13" w:author="BM Taipei" w:date="2020-08-25T22:04:00Z">
        <w:r w:rsidR="005D38DC">
          <w:rPr>
            <w:rFonts w:hint="eastAsia"/>
            <w:spacing w:val="-5"/>
          </w:rPr>
          <w:t>負擔，並自押金內</w:t>
        </w:r>
      </w:ins>
      <w:ins w:id="14" w:author="BM Taipei" w:date="2020-08-25T22:05:00Z">
        <w:r w:rsidR="005D38DC">
          <w:rPr>
            <w:rFonts w:hint="eastAsia"/>
            <w:spacing w:val="-5"/>
          </w:rPr>
          <w:t>扣除</w:t>
        </w:r>
      </w:ins>
      <w:r>
        <w:rPr>
          <w:spacing w:val="-5"/>
        </w:rPr>
        <w:t>。</w:t>
      </w:r>
    </w:p>
    <w:p w14:paraId="21CA8CDC" w14:textId="7A20073C" w:rsidR="005C1C82" w:rsidRDefault="004D3669">
      <w:pPr>
        <w:pStyle w:val="a4"/>
        <w:numPr>
          <w:ilvl w:val="0"/>
          <w:numId w:val="9"/>
        </w:numPr>
        <w:tabs>
          <w:tab w:val="left" w:pos="645"/>
        </w:tabs>
        <w:spacing w:line="388" w:lineRule="exact"/>
        <w:jc w:val="both"/>
        <w:rPr>
          <w:sz w:val="28"/>
        </w:rPr>
      </w:pPr>
      <w:r>
        <w:rPr>
          <w:rFonts w:hint="eastAsia"/>
          <w:spacing w:val="-3"/>
          <w:sz w:val="28"/>
        </w:rPr>
        <w:t>租用</w:t>
      </w:r>
      <w:r w:rsidR="008176FC">
        <w:rPr>
          <w:rFonts w:hint="eastAsia"/>
          <w:spacing w:val="-3"/>
          <w:sz w:val="28"/>
        </w:rPr>
        <w:t>保留</w:t>
      </w:r>
      <w:r>
        <w:rPr>
          <w:spacing w:val="-3"/>
          <w:sz w:val="28"/>
        </w:rPr>
        <w:t>固定座位的</w:t>
      </w:r>
      <w:del w:id="15" w:author="BM Taipei" w:date="2020-08-25T22:29:00Z">
        <w:r w:rsidDel="00985C8B">
          <w:rPr>
            <w:rFonts w:hint="eastAsia"/>
            <w:spacing w:val="-3"/>
            <w:sz w:val="28"/>
          </w:rPr>
          <w:delText>團隊</w:delText>
        </w:r>
      </w:del>
      <w:ins w:id="16" w:author="BM Taipei" w:date="2020-08-25T22:29:00Z">
        <w:r w:rsidR="00985C8B">
          <w:rPr>
            <w:rFonts w:hint="eastAsia"/>
            <w:spacing w:val="-3"/>
            <w:sz w:val="28"/>
          </w:rPr>
          <w:t>進駐公司</w:t>
        </w:r>
      </w:ins>
      <w:r>
        <w:rPr>
          <w:spacing w:val="-3"/>
          <w:sz w:val="28"/>
        </w:rPr>
        <w:t>配有專屬收納櫃及座位，切勿自行佔用空餘座位使用。</w:t>
      </w:r>
    </w:p>
    <w:p w14:paraId="728AA032" w14:textId="77777777" w:rsidR="005C1C82" w:rsidRDefault="004D3669">
      <w:pPr>
        <w:pStyle w:val="a4"/>
        <w:numPr>
          <w:ilvl w:val="0"/>
          <w:numId w:val="9"/>
        </w:numPr>
        <w:tabs>
          <w:tab w:val="left" w:pos="645"/>
        </w:tabs>
        <w:spacing w:before="107"/>
        <w:jc w:val="both"/>
        <w:rPr>
          <w:sz w:val="28"/>
        </w:rPr>
      </w:pPr>
      <w:r>
        <w:rPr>
          <w:spacing w:val="-3"/>
          <w:sz w:val="28"/>
        </w:rPr>
        <w:t>禁止塗寫、噴漆、篆刻或張貼等破壞損毀行為。</w:t>
      </w:r>
    </w:p>
    <w:p w14:paraId="4B309AEB" w14:textId="77777777" w:rsidR="005C1C82" w:rsidRDefault="004D3669">
      <w:pPr>
        <w:pStyle w:val="a4"/>
        <w:numPr>
          <w:ilvl w:val="0"/>
          <w:numId w:val="9"/>
        </w:numPr>
        <w:tabs>
          <w:tab w:val="left" w:pos="645"/>
        </w:tabs>
        <w:spacing w:before="110" w:line="304" w:lineRule="auto"/>
        <w:ind w:right="178"/>
        <w:jc w:val="both"/>
        <w:rPr>
          <w:sz w:val="28"/>
        </w:rPr>
      </w:pPr>
      <w:r>
        <w:rPr>
          <w:spacing w:val="1"/>
          <w:sz w:val="28"/>
        </w:rPr>
        <w:t>全面禁止吸煙、使用火具</w:t>
      </w:r>
      <w:r>
        <w:rPr>
          <w:spacing w:val="2"/>
          <w:sz w:val="28"/>
        </w:rPr>
        <w:t>（</w:t>
      </w:r>
      <w:r>
        <w:rPr>
          <w:sz w:val="28"/>
        </w:rPr>
        <w:t>例如瓦斯、噴槍、蠟燭、火爐等</w:t>
      </w:r>
      <w:r>
        <w:rPr>
          <w:spacing w:val="-137"/>
          <w:sz w:val="28"/>
        </w:rPr>
        <w:t>）</w:t>
      </w:r>
      <w:r>
        <w:rPr>
          <w:sz w:val="28"/>
        </w:rPr>
        <w:t>，或從事其他有危害</w:t>
      </w:r>
      <w:r>
        <w:rPr>
          <w:spacing w:val="-3"/>
          <w:sz w:val="28"/>
        </w:rPr>
        <w:t>建築、場域空間、裝潢及設備之虞等行為。</w:t>
      </w:r>
    </w:p>
    <w:p w14:paraId="22B413D9" w14:textId="13DE12CD" w:rsidR="005C1C82" w:rsidRDefault="00006485">
      <w:pPr>
        <w:pStyle w:val="a4"/>
        <w:numPr>
          <w:ilvl w:val="0"/>
          <w:numId w:val="9"/>
        </w:numPr>
        <w:tabs>
          <w:tab w:val="left" w:pos="645"/>
        </w:tabs>
        <w:spacing w:before="4" w:line="307" w:lineRule="auto"/>
        <w:ind w:right="174"/>
        <w:jc w:val="both"/>
        <w:rPr>
          <w:sz w:val="28"/>
        </w:rPr>
      </w:pPr>
      <w:ins w:id="17" w:author="BM Taipei" w:date="2020-08-25T22:12:00Z">
        <w:r>
          <w:rPr>
            <w:rFonts w:hint="eastAsia"/>
            <w:spacing w:val="-7"/>
            <w:sz w:val="28"/>
          </w:rPr>
          <w:t>進駐</w:t>
        </w:r>
      </w:ins>
      <w:ins w:id="18" w:author="BM Taipei" w:date="2020-08-25T22:30:00Z">
        <w:r w:rsidR="00985C8B">
          <w:rPr>
            <w:rFonts w:hint="eastAsia"/>
            <w:spacing w:val="-7"/>
            <w:sz w:val="28"/>
          </w:rPr>
          <w:t>公司</w:t>
        </w:r>
      </w:ins>
      <w:del w:id="19" w:author="BM Taipei" w:date="2020-08-25T22:30:00Z">
        <w:r w:rsidR="004D3669" w:rsidDel="00985C8B">
          <w:rPr>
            <w:spacing w:val="-7"/>
            <w:sz w:val="28"/>
          </w:rPr>
          <w:delText>團隊</w:delText>
        </w:r>
      </w:del>
      <w:r w:rsidR="004D3669">
        <w:rPr>
          <w:spacing w:val="-7"/>
          <w:sz w:val="28"/>
        </w:rPr>
        <w:t>若因使用園區提供或自行攜帶之電器設備操作不當，導致園區發生跳電、走火</w:t>
      </w:r>
      <w:r w:rsidR="004D3669">
        <w:rPr>
          <w:spacing w:val="-8"/>
          <w:sz w:val="28"/>
        </w:rPr>
        <w:t>等情事，其所衍生之消防、修復、賠償及相關民刑事</w:t>
      </w:r>
      <w:ins w:id="20" w:author="BM Taipei" w:date="2020-08-25T22:05:00Z">
        <w:r w:rsidR="005D38DC">
          <w:rPr>
            <w:rFonts w:hint="eastAsia"/>
            <w:spacing w:val="-8"/>
            <w:sz w:val="28"/>
          </w:rPr>
          <w:t>及行政</w:t>
        </w:r>
      </w:ins>
      <w:r w:rsidR="004D3669">
        <w:rPr>
          <w:spacing w:val="-8"/>
          <w:sz w:val="28"/>
        </w:rPr>
        <w:t>責任皆由使用者或使用單位負責。</w:t>
      </w:r>
    </w:p>
    <w:p w14:paraId="716A2393" w14:textId="77777777" w:rsidR="005C1C82" w:rsidRDefault="004D3669">
      <w:pPr>
        <w:pStyle w:val="a4"/>
        <w:numPr>
          <w:ilvl w:val="0"/>
          <w:numId w:val="9"/>
        </w:numPr>
        <w:tabs>
          <w:tab w:val="left" w:pos="645"/>
        </w:tabs>
        <w:spacing w:line="388" w:lineRule="exact"/>
        <w:jc w:val="both"/>
        <w:rPr>
          <w:sz w:val="28"/>
        </w:rPr>
      </w:pPr>
      <w:r>
        <w:rPr>
          <w:spacing w:val="-3"/>
          <w:sz w:val="28"/>
        </w:rPr>
        <w:t>禁止攜帶危險物品、管制藥品以及動物</w:t>
      </w:r>
      <w:r>
        <w:rPr>
          <w:sz w:val="28"/>
        </w:rPr>
        <w:t>（</w:t>
      </w:r>
      <w:r>
        <w:rPr>
          <w:spacing w:val="-3"/>
          <w:sz w:val="28"/>
        </w:rPr>
        <w:t>例如貓、狗）</w:t>
      </w:r>
      <w:r>
        <w:rPr>
          <w:sz w:val="28"/>
        </w:rPr>
        <w:t>進入。</w:t>
      </w:r>
    </w:p>
    <w:p w14:paraId="0FE3C401" w14:textId="77777777" w:rsidR="005C1C82" w:rsidRDefault="004D3669">
      <w:pPr>
        <w:pStyle w:val="a4"/>
        <w:numPr>
          <w:ilvl w:val="0"/>
          <w:numId w:val="9"/>
        </w:numPr>
        <w:tabs>
          <w:tab w:val="left" w:pos="645"/>
        </w:tabs>
        <w:spacing w:before="110" w:line="304" w:lineRule="auto"/>
        <w:ind w:right="176"/>
        <w:rPr>
          <w:sz w:val="28"/>
        </w:rPr>
      </w:pPr>
      <w:r>
        <w:rPr>
          <w:spacing w:val="-6"/>
          <w:sz w:val="28"/>
        </w:rPr>
        <w:t>未經許可擅用金管會、金融總會、資策會、金融科技創新園區等名稱、名義或標示</w:t>
      </w:r>
      <w:r>
        <w:rPr>
          <w:spacing w:val="-5"/>
          <w:sz w:val="28"/>
        </w:rPr>
        <w:t>進行廣告宣傳或其他營利及非營利之行為。</w:t>
      </w:r>
    </w:p>
    <w:p w14:paraId="2FE308BF" w14:textId="77777777" w:rsidR="005C1C82" w:rsidRDefault="004D3669">
      <w:pPr>
        <w:pStyle w:val="a4"/>
        <w:numPr>
          <w:ilvl w:val="0"/>
          <w:numId w:val="9"/>
        </w:numPr>
        <w:tabs>
          <w:tab w:val="left" w:pos="645"/>
        </w:tabs>
        <w:spacing w:before="4"/>
        <w:rPr>
          <w:sz w:val="28"/>
        </w:rPr>
      </w:pPr>
      <w:r>
        <w:rPr>
          <w:spacing w:val="-3"/>
          <w:sz w:val="28"/>
        </w:rPr>
        <w:t>未經許可進入標示「禁止進入」或相關標示之區域</w:t>
      </w:r>
    </w:p>
    <w:p w14:paraId="33D34B93" w14:textId="77777777" w:rsidR="005C1C82" w:rsidRDefault="004D3669">
      <w:pPr>
        <w:pStyle w:val="a4"/>
        <w:numPr>
          <w:ilvl w:val="0"/>
          <w:numId w:val="9"/>
        </w:numPr>
        <w:tabs>
          <w:tab w:val="left" w:pos="645"/>
        </w:tabs>
        <w:spacing w:before="110"/>
        <w:rPr>
          <w:sz w:val="28"/>
        </w:rPr>
      </w:pPr>
      <w:r>
        <w:rPr>
          <w:spacing w:val="-3"/>
          <w:sz w:val="28"/>
        </w:rPr>
        <w:t>未經許可進入機房、園區管理中心辦公室或相關已上鎖區域。</w:t>
      </w:r>
    </w:p>
    <w:p w14:paraId="4C07051E" w14:textId="77777777" w:rsidR="005C1C82" w:rsidRDefault="004D3669">
      <w:pPr>
        <w:pStyle w:val="a4"/>
        <w:numPr>
          <w:ilvl w:val="0"/>
          <w:numId w:val="9"/>
        </w:numPr>
        <w:tabs>
          <w:tab w:val="left" w:pos="645"/>
        </w:tabs>
        <w:spacing w:before="107"/>
        <w:rPr>
          <w:sz w:val="28"/>
        </w:rPr>
      </w:pPr>
      <w:r>
        <w:rPr>
          <w:spacing w:val="-3"/>
          <w:sz w:val="28"/>
        </w:rPr>
        <w:t>其他經本園區另行公告禁止或限制之事項。</w:t>
      </w:r>
    </w:p>
    <w:p w14:paraId="445C2B03" w14:textId="2A699CC0" w:rsidR="005C1C82" w:rsidRDefault="004D3669">
      <w:pPr>
        <w:pStyle w:val="a4"/>
        <w:numPr>
          <w:ilvl w:val="0"/>
          <w:numId w:val="9"/>
        </w:numPr>
        <w:tabs>
          <w:tab w:val="left" w:pos="645"/>
        </w:tabs>
        <w:spacing w:before="108"/>
        <w:rPr>
          <w:sz w:val="28"/>
        </w:rPr>
      </w:pPr>
      <w:r>
        <w:rPr>
          <w:spacing w:val="-3"/>
          <w:sz w:val="28"/>
        </w:rPr>
        <w:t>進駐</w:t>
      </w:r>
      <w:r>
        <w:rPr>
          <w:rFonts w:hint="eastAsia"/>
          <w:spacing w:val="-3"/>
          <w:sz w:val="28"/>
        </w:rPr>
        <w:t>公司</w:t>
      </w:r>
      <w:r>
        <w:rPr>
          <w:spacing w:val="-3"/>
          <w:sz w:val="28"/>
        </w:rPr>
        <w:t>或其</w:t>
      </w:r>
      <w:del w:id="21" w:author="BM Taipei" w:date="2020-08-25T22:31:00Z">
        <w:r w:rsidDel="00985C8B">
          <w:rPr>
            <w:rFonts w:hint="eastAsia"/>
            <w:spacing w:val="-3"/>
            <w:sz w:val="28"/>
          </w:rPr>
          <w:delText>團隊成員</w:delText>
        </w:r>
      </w:del>
      <w:ins w:id="22" w:author="BM Taipei" w:date="2020-08-25T22:31:00Z">
        <w:r w:rsidR="00985C8B">
          <w:rPr>
            <w:rFonts w:hint="eastAsia"/>
            <w:spacing w:val="-3"/>
            <w:sz w:val="28"/>
          </w:rPr>
          <w:t>負責人、員工或相關成員</w:t>
        </w:r>
      </w:ins>
      <w:r>
        <w:rPr>
          <w:spacing w:val="-3"/>
          <w:sz w:val="28"/>
        </w:rPr>
        <w:t>涉及違法情事，經調查屬實者。</w:t>
      </w:r>
    </w:p>
    <w:p w14:paraId="1EEAE723" w14:textId="77777777" w:rsidR="005C1C82" w:rsidRDefault="004D3669">
      <w:pPr>
        <w:pStyle w:val="a4"/>
        <w:numPr>
          <w:ilvl w:val="0"/>
          <w:numId w:val="9"/>
        </w:numPr>
        <w:tabs>
          <w:tab w:val="left" w:pos="645"/>
        </w:tabs>
        <w:spacing w:before="111"/>
        <w:rPr>
          <w:sz w:val="28"/>
        </w:rPr>
      </w:pPr>
      <w:r>
        <w:rPr>
          <w:spacing w:val="-3"/>
          <w:sz w:val="28"/>
        </w:rPr>
        <w:t>違反合約規範或本園區相關規定，情節重大者。</w:t>
      </w:r>
    </w:p>
    <w:p w14:paraId="34B1E369" w14:textId="4B7F31B2" w:rsidR="005C1C82" w:rsidRDefault="004D3669">
      <w:pPr>
        <w:pStyle w:val="a4"/>
        <w:numPr>
          <w:ilvl w:val="0"/>
          <w:numId w:val="9"/>
        </w:numPr>
        <w:tabs>
          <w:tab w:val="left" w:pos="645"/>
        </w:tabs>
        <w:spacing w:before="107" w:line="304" w:lineRule="auto"/>
        <w:ind w:right="179"/>
        <w:rPr>
          <w:sz w:val="28"/>
        </w:rPr>
      </w:pPr>
      <w:r>
        <w:rPr>
          <w:spacing w:val="-7"/>
          <w:sz w:val="28"/>
        </w:rPr>
        <w:t>茶水間之儲藏空間供</w:t>
      </w:r>
      <w:ins w:id="23" w:author="BM Taipei" w:date="2020-08-25T22:12:00Z">
        <w:r w:rsidR="00006485">
          <w:rPr>
            <w:rFonts w:hint="eastAsia"/>
            <w:spacing w:val="-7"/>
            <w:sz w:val="28"/>
          </w:rPr>
          <w:t>進駐</w:t>
        </w:r>
      </w:ins>
      <w:ins w:id="24" w:author="BM Taipei" w:date="2020-08-25T22:30:00Z">
        <w:r w:rsidR="00985C8B">
          <w:rPr>
            <w:rFonts w:hint="eastAsia"/>
            <w:spacing w:val="-7"/>
            <w:sz w:val="28"/>
          </w:rPr>
          <w:t>公司</w:t>
        </w:r>
      </w:ins>
      <w:del w:id="25" w:author="BM Taipei" w:date="2020-08-25T22:31:00Z">
        <w:r w:rsidDel="00985C8B">
          <w:rPr>
            <w:spacing w:val="-7"/>
            <w:sz w:val="28"/>
          </w:rPr>
          <w:delText>團隊</w:delText>
        </w:r>
      </w:del>
      <w:r>
        <w:rPr>
          <w:spacing w:val="-7"/>
          <w:sz w:val="28"/>
        </w:rPr>
        <w:t>暫時使用，放置之物品不得久放，需清楚標明</w:t>
      </w:r>
      <w:ins w:id="26" w:author="BM Taipei" w:date="2020-08-25T22:31:00Z">
        <w:r w:rsidR="00985C8B">
          <w:rPr>
            <w:rFonts w:hint="eastAsia"/>
            <w:spacing w:val="-7"/>
            <w:sz w:val="28"/>
          </w:rPr>
          <w:t>進駐公司</w:t>
        </w:r>
      </w:ins>
      <w:del w:id="27" w:author="BM Taipei" w:date="2020-08-25T22:31:00Z">
        <w:r w:rsidDel="00985C8B">
          <w:rPr>
            <w:spacing w:val="-7"/>
            <w:sz w:val="28"/>
          </w:rPr>
          <w:delText>團隊</w:delText>
        </w:r>
      </w:del>
      <w:r>
        <w:rPr>
          <w:spacing w:val="-7"/>
          <w:sz w:val="28"/>
        </w:rPr>
        <w:t>名稱及</w:t>
      </w:r>
      <w:ins w:id="28" w:author="BM Taipei" w:date="2020-08-25T22:31:00Z">
        <w:r w:rsidR="00985C8B">
          <w:rPr>
            <w:rFonts w:hint="eastAsia"/>
            <w:spacing w:val="-7"/>
            <w:sz w:val="28"/>
          </w:rPr>
          <w:t>所</w:t>
        </w:r>
      </w:ins>
      <w:ins w:id="29" w:author="BM Taipei" w:date="2020-08-25T22:32:00Z">
        <w:r w:rsidR="00985C8B">
          <w:rPr>
            <w:rFonts w:hint="eastAsia"/>
            <w:spacing w:val="-7"/>
            <w:sz w:val="28"/>
          </w:rPr>
          <w:t>有者</w:t>
        </w:r>
      </w:ins>
      <w:r>
        <w:rPr>
          <w:spacing w:val="-7"/>
          <w:sz w:val="28"/>
        </w:rPr>
        <w:t>姓名。</w:t>
      </w:r>
    </w:p>
    <w:p w14:paraId="276E07BE" w14:textId="1E5B2536" w:rsidR="005C1C82" w:rsidRDefault="004D3669">
      <w:pPr>
        <w:pStyle w:val="a4"/>
        <w:numPr>
          <w:ilvl w:val="0"/>
          <w:numId w:val="9"/>
        </w:numPr>
        <w:tabs>
          <w:tab w:val="left" w:pos="645"/>
        </w:tabs>
        <w:spacing w:before="7"/>
        <w:rPr>
          <w:sz w:val="28"/>
        </w:rPr>
      </w:pPr>
      <w:r>
        <w:rPr>
          <w:spacing w:val="-3"/>
          <w:sz w:val="28"/>
        </w:rPr>
        <w:t>放置冰箱之物品，需清楚標明</w:t>
      </w:r>
      <w:del w:id="30" w:author="BM Taipei" w:date="2020-08-25T22:31:00Z">
        <w:r w:rsidDel="00985C8B">
          <w:rPr>
            <w:rFonts w:hint="eastAsia"/>
            <w:spacing w:val="-3"/>
            <w:sz w:val="28"/>
          </w:rPr>
          <w:delText>團隊</w:delText>
        </w:r>
      </w:del>
      <w:ins w:id="31" w:author="BM Taipei" w:date="2020-08-25T22:31:00Z">
        <w:r w:rsidR="00985C8B">
          <w:rPr>
            <w:rFonts w:hint="eastAsia"/>
            <w:spacing w:val="-3"/>
            <w:sz w:val="28"/>
          </w:rPr>
          <w:t>進駐公司</w:t>
        </w:r>
      </w:ins>
      <w:r>
        <w:rPr>
          <w:spacing w:val="-3"/>
          <w:sz w:val="28"/>
        </w:rPr>
        <w:t>名稱及</w:t>
      </w:r>
      <w:ins w:id="32" w:author="BM Taipei" w:date="2020-08-25T22:32:00Z">
        <w:r w:rsidR="00985C8B">
          <w:rPr>
            <w:rFonts w:hint="eastAsia"/>
            <w:spacing w:val="-3"/>
            <w:sz w:val="28"/>
          </w:rPr>
          <w:t>所有者</w:t>
        </w:r>
      </w:ins>
      <w:r>
        <w:rPr>
          <w:spacing w:val="-3"/>
          <w:sz w:val="28"/>
        </w:rPr>
        <w:t>姓名，並注意物品時效性。</w:t>
      </w:r>
    </w:p>
    <w:p w14:paraId="432BBA46" w14:textId="77777777" w:rsidR="005C1C82" w:rsidRDefault="005C1C82">
      <w:pPr>
        <w:rPr>
          <w:sz w:val="28"/>
        </w:rPr>
        <w:sectPr w:rsidR="005C1C82">
          <w:pgSz w:w="11910" w:h="16840"/>
          <w:pgMar w:top="1020" w:right="540" w:bottom="1500" w:left="500" w:header="503" w:footer="1303" w:gutter="0"/>
          <w:cols w:space="720"/>
        </w:sectPr>
      </w:pPr>
    </w:p>
    <w:p w14:paraId="7F95D662" w14:textId="77777777" w:rsidR="005C1C82" w:rsidRDefault="005C1C82">
      <w:pPr>
        <w:pStyle w:val="a3"/>
        <w:spacing w:before="13"/>
        <w:rPr>
          <w:sz w:val="10"/>
        </w:rPr>
      </w:pPr>
    </w:p>
    <w:p w14:paraId="324E6E54" w14:textId="77777777" w:rsidR="005C1C82" w:rsidRDefault="004D3669">
      <w:pPr>
        <w:pStyle w:val="1"/>
        <w:spacing w:before="28"/>
      </w:pPr>
      <w:bookmarkStart w:id="33" w:name="_bookmark3"/>
      <w:bookmarkEnd w:id="33"/>
      <w:r>
        <w:t>肆、 進駐與遷出規範</w:t>
      </w:r>
    </w:p>
    <w:p w14:paraId="05EB68C2" w14:textId="74E790FC" w:rsidR="005C1C82" w:rsidRDefault="004D3669">
      <w:pPr>
        <w:pStyle w:val="a3"/>
        <w:spacing w:before="229" w:line="307" w:lineRule="auto"/>
        <w:ind w:left="220" w:right="176" w:firstLine="424"/>
      </w:pPr>
      <w:r>
        <w:rPr>
          <w:spacing w:val="-8"/>
        </w:rPr>
        <w:t>進駐</w:t>
      </w:r>
      <w:r>
        <w:rPr>
          <w:rFonts w:hint="eastAsia"/>
          <w:spacing w:val="-8"/>
        </w:rPr>
        <w:t>公司</w:t>
      </w:r>
      <w:r>
        <w:rPr>
          <w:spacing w:val="-8"/>
        </w:rPr>
        <w:t>於完成進駐合約之簽訂後，本園區將協助設定門禁卡、事務機儲值卡與提</w:t>
      </w:r>
      <w:r>
        <w:rPr>
          <w:spacing w:val="-3"/>
        </w:rPr>
        <w:t>供相關文件，進駐公司於進駐期間應妥善保管使用。</w:t>
      </w:r>
    </w:p>
    <w:p w14:paraId="331E7E98" w14:textId="5EE5C117" w:rsidR="005C1C82" w:rsidRDefault="004D3669">
      <w:pPr>
        <w:pStyle w:val="a4"/>
        <w:numPr>
          <w:ilvl w:val="0"/>
          <w:numId w:val="8"/>
        </w:numPr>
        <w:tabs>
          <w:tab w:val="left" w:pos="645"/>
        </w:tabs>
        <w:spacing w:line="304" w:lineRule="auto"/>
        <w:ind w:right="177"/>
        <w:rPr>
          <w:sz w:val="28"/>
        </w:rPr>
      </w:pPr>
      <w:r>
        <w:rPr>
          <w:spacing w:val="-7"/>
          <w:sz w:val="28"/>
        </w:rPr>
        <w:t xml:space="preserve">門禁卡將依進駐公司正式員工每人 </w:t>
      </w:r>
      <w:r>
        <w:rPr>
          <w:sz w:val="28"/>
        </w:rPr>
        <w:t>1</w:t>
      </w:r>
      <w:r>
        <w:rPr>
          <w:spacing w:val="-10"/>
          <w:sz w:val="28"/>
        </w:rPr>
        <w:t xml:space="preserve"> 張門禁卡進行設定，如需借用臨時門禁卡，則</w:t>
      </w:r>
      <w:r>
        <w:rPr>
          <w:spacing w:val="-7"/>
          <w:sz w:val="28"/>
        </w:rPr>
        <w:t>需換押一張證件。</w:t>
      </w:r>
    </w:p>
    <w:p w14:paraId="33EB55D3" w14:textId="77777777" w:rsidR="005C1C82" w:rsidRDefault="004D3669">
      <w:pPr>
        <w:pStyle w:val="a4"/>
        <w:numPr>
          <w:ilvl w:val="0"/>
          <w:numId w:val="8"/>
        </w:numPr>
        <w:tabs>
          <w:tab w:val="left" w:pos="645"/>
        </w:tabs>
        <w:spacing w:before="5"/>
        <w:rPr>
          <w:sz w:val="28"/>
        </w:rPr>
      </w:pPr>
      <w:r>
        <w:rPr>
          <w:spacing w:val="-3"/>
          <w:sz w:val="28"/>
        </w:rPr>
        <w:t>使用臨時門禁卡在離開當日應立即繳回。</w:t>
      </w:r>
    </w:p>
    <w:p w14:paraId="664859DD" w14:textId="48D71D5A" w:rsidR="005C1C82" w:rsidRDefault="004D3669">
      <w:pPr>
        <w:pStyle w:val="a4"/>
        <w:numPr>
          <w:ilvl w:val="0"/>
          <w:numId w:val="8"/>
        </w:numPr>
        <w:tabs>
          <w:tab w:val="left" w:pos="645"/>
        </w:tabs>
        <w:spacing w:before="108" w:line="307" w:lineRule="auto"/>
        <w:ind w:right="176"/>
        <w:jc w:val="both"/>
        <w:rPr>
          <w:sz w:val="28"/>
        </w:rPr>
      </w:pPr>
      <w:del w:id="34" w:author="BM Taipei" w:date="2020-08-25T22:33:00Z">
        <w:r w:rsidDel="00985C8B">
          <w:rPr>
            <w:spacing w:val="-5"/>
            <w:sz w:val="28"/>
          </w:rPr>
          <w:delText>進駐</w:delText>
        </w:r>
        <w:r w:rsidDel="00985C8B">
          <w:rPr>
            <w:rFonts w:hint="eastAsia"/>
            <w:spacing w:val="-5"/>
            <w:sz w:val="28"/>
          </w:rPr>
          <w:delText>團隊</w:delText>
        </w:r>
      </w:del>
      <w:ins w:id="35" w:author="BM Taipei" w:date="2020-08-25T22:33:00Z">
        <w:r w:rsidR="00985C8B">
          <w:rPr>
            <w:spacing w:val="-5"/>
            <w:sz w:val="28"/>
          </w:rPr>
          <w:t>進駐公司</w:t>
        </w:r>
      </w:ins>
      <w:r>
        <w:rPr>
          <w:spacing w:val="-5"/>
          <w:sz w:val="28"/>
        </w:rPr>
        <w:t>若需帶訪客進入園區則需至園區管理中心登記，並請訪客本人換押一張證件。</w:t>
      </w:r>
    </w:p>
    <w:p w14:paraId="00AC67CE" w14:textId="18650614" w:rsidR="005C1C82" w:rsidRDefault="004D3669">
      <w:pPr>
        <w:pStyle w:val="a4"/>
        <w:numPr>
          <w:ilvl w:val="0"/>
          <w:numId w:val="8"/>
        </w:numPr>
        <w:tabs>
          <w:tab w:val="left" w:pos="645"/>
        </w:tabs>
        <w:spacing w:line="304" w:lineRule="auto"/>
        <w:ind w:right="177"/>
        <w:jc w:val="both"/>
        <w:rPr>
          <w:sz w:val="28"/>
        </w:rPr>
      </w:pPr>
      <w:r>
        <w:rPr>
          <w:spacing w:val="-8"/>
          <w:sz w:val="28"/>
        </w:rPr>
        <w:t xml:space="preserve">訪客進入園區時間以 </w:t>
      </w:r>
      <w:r>
        <w:rPr>
          <w:sz w:val="28"/>
        </w:rPr>
        <w:t>2</w:t>
      </w:r>
      <w:r>
        <w:rPr>
          <w:spacing w:val="-11"/>
          <w:sz w:val="28"/>
        </w:rPr>
        <w:t xml:space="preserve"> 小時為限，使用空間則以開放式展演空間、吧台區及</w:t>
      </w:r>
      <w:del w:id="36" w:author="BM Taipei" w:date="2020-08-25T22:32:00Z">
        <w:r w:rsidDel="00985C8B">
          <w:rPr>
            <w:spacing w:val="-11"/>
            <w:sz w:val="28"/>
          </w:rPr>
          <w:delText>進駐團</w:delText>
        </w:r>
        <w:r w:rsidDel="00985C8B">
          <w:rPr>
            <w:spacing w:val="-7"/>
            <w:sz w:val="28"/>
          </w:rPr>
          <w:delText>隊</w:delText>
        </w:r>
      </w:del>
      <w:ins w:id="37" w:author="BM Taipei" w:date="2020-08-25T22:32:00Z">
        <w:r w:rsidR="00985C8B">
          <w:rPr>
            <w:spacing w:val="-11"/>
            <w:sz w:val="28"/>
          </w:rPr>
          <w:t>進駐公司</w:t>
        </w:r>
      </w:ins>
      <w:r>
        <w:rPr>
          <w:spacing w:val="-7"/>
          <w:sz w:val="28"/>
        </w:rPr>
        <w:t>自身之位置為限，若有其他需求，請事先告知園區管理中心並得其同意。</w:t>
      </w:r>
    </w:p>
    <w:p w14:paraId="7116E841" w14:textId="0D71F49D" w:rsidR="005C1C82" w:rsidRDefault="004D3669">
      <w:pPr>
        <w:pStyle w:val="a4"/>
        <w:numPr>
          <w:ilvl w:val="0"/>
          <w:numId w:val="8"/>
        </w:numPr>
        <w:tabs>
          <w:tab w:val="left" w:pos="645"/>
        </w:tabs>
        <w:spacing w:before="3" w:line="307" w:lineRule="auto"/>
        <w:ind w:right="176"/>
        <w:jc w:val="both"/>
        <w:rPr>
          <w:sz w:val="28"/>
        </w:rPr>
      </w:pPr>
      <w:r>
        <w:rPr>
          <w:spacing w:val="-5"/>
          <w:sz w:val="28"/>
        </w:rPr>
        <w:t>若獨立辦公室</w:t>
      </w:r>
      <w:del w:id="38" w:author="BM Taipei" w:date="2020-08-25T22:32:00Z">
        <w:r w:rsidDel="00985C8B">
          <w:rPr>
            <w:spacing w:val="-5"/>
            <w:sz w:val="28"/>
          </w:rPr>
          <w:delText>進駐團隊</w:delText>
        </w:r>
      </w:del>
      <w:ins w:id="39" w:author="BM Taipei" w:date="2020-08-25T22:32:00Z">
        <w:r w:rsidR="00985C8B">
          <w:rPr>
            <w:spacing w:val="-5"/>
            <w:sz w:val="28"/>
          </w:rPr>
          <w:t>進駐公司</w:t>
        </w:r>
      </w:ins>
      <w:r>
        <w:rPr>
          <w:spacing w:val="-5"/>
          <w:sz w:val="28"/>
        </w:rPr>
        <w:t>有工讀生或實習生需至辦公室工作，請先向園區管理中心登</w:t>
      </w:r>
      <w:r>
        <w:rPr>
          <w:spacing w:val="-9"/>
          <w:sz w:val="28"/>
        </w:rPr>
        <w:t>記並得其同意。工讀生或實習生需具備在學或在職證明。為求園區人員控管及安全</w:t>
      </w:r>
      <w:r>
        <w:rPr>
          <w:spacing w:val="-13"/>
          <w:sz w:val="28"/>
        </w:rPr>
        <w:t>性之考量，工讀生或實習生之名額以</w:t>
      </w:r>
      <w:del w:id="40" w:author="BM Taipei" w:date="2020-08-25T22:32:00Z">
        <w:r w:rsidDel="00985C8B">
          <w:rPr>
            <w:spacing w:val="-13"/>
            <w:sz w:val="28"/>
          </w:rPr>
          <w:delText>進駐團隊</w:delText>
        </w:r>
      </w:del>
      <w:ins w:id="41" w:author="BM Taipei" w:date="2020-08-25T22:32:00Z">
        <w:r w:rsidR="00985C8B">
          <w:rPr>
            <w:spacing w:val="-13"/>
            <w:sz w:val="28"/>
          </w:rPr>
          <w:t>進駐公司</w:t>
        </w:r>
      </w:ins>
      <w:r>
        <w:rPr>
          <w:spacing w:val="-13"/>
          <w:sz w:val="28"/>
        </w:rPr>
        <w:t xml:space="preserve">員工每 </w:t>
      </w:r>
      <w:r>
        <w:rPr>
          <w:sz w:val="28"/>
        </w:rPr>
        <w:t>4</w:t>
      </w:r>
      <w:r>
        <w:rPr>
          <w:spacing w:val="-24"/>
          <w:sz w:val="28"/>
        </w:rPr>
        <w:t xml:space="preserve"> 人得申請 </w:t>
      </w:r>
      <w:r>
        <w:rPr>
          <w:sz w:val="28"/>
        </w:rPr>
        <w:t>1</w:t>
      </w:r>
      <w:r>
        <w:rPr>
          <w:spacing w:val="-32"/>
          <w:sz w:val="28"/>
        </w:rPr>
        <w:t xml:space="preserve"> 位為限</w:t>
      </w:r>
      <w:r>
        <w:rPr>
          <w:sz w:val="28"/>
        </w:rPr>
        <w:t>（</w:t>
      </w:r>
      <w:r>
        <w:rPr>
          <w:spacing w:val="-23"/>
          <w:sz w:val="28"/>
        </w:rPr>
        <w:t xml:space="preserve">例如 </w:t>
      </w:r>
      <w:r>
        <w:rPr>
          <w:sz w:val="28"/>
        </w:rPr>
        <w:t xml:space="preserve">13 </w:t>
      </w:r>
      <w:r>
        <w:rPr>
          <w:spacing w:val="-3"/>
          <w:sz w:val="28"/>
        </w:rPr>
        <w:t>人辦公室</w:t>
      </w:r>
      <w:del w:id="42" w:author="BM Taipei" w:date="2020-08-25T22:34:00Z">
        <w:r w:rsidDel="00985C8B">
          <w:rPr>
            <w:spacing w:val="-3"/>
            <w:sz w:val="28"/>
          </w:rPr>
          <w:delText>團隊</w:delText>
        </w:r>
      </w:del>
      <w:ins w:id="43" w:author="BM Taipei" w:date="2020-08-25T22:34:00Z">
        <w:r w:rsidR="00985C8B">
          <w:rPr>
            <w:spacing w:val="-3"/>
            <w:sz w:val="28"/>
          </w:rPr>
          <w:t>進駐公司</w:t>
        </w:r>
      </w:ins>
      <w:r>
        <w:rPr>
          <w:spacing w:val="-3"/>
          <w:sz w:val="28"/>
        </w:rPr>
        <w:t>得申請</w:t>
      </w:r>
      <w:r>
        <w:rPr>
          <w:spacing w:val="-20"/>
          <w:sz w:val="28"/>
        </w:rPr>
        <w:t xml:space="preserve"> </w:t>
      </w:r>
      <w:r>
        <w:rPr>
          <w:sz w:val="28"/>
        </w:rPr>
        <w:t>3</w:t>
      </w:r>
      <w:r>
        <w:rPr>
          <w:spacing w:val="-21"/>
          <w:sz w:val="28"/>
        </w:rPr>
        <w:t xml:space="preserve"> </w:t>
      </w:r>
      <w:r>
        <w:rPr>
          <w:spacing w:val="-2"/>
          <w:sz w:val="28"/>
        </w:rPr>
        <w:t>位工讀生或實習生</w:t>
      </w:r>
      <w:r>
        <w:rPr>
          <w:spacing w:val="-142"/>
          <w:sz w:val="28"/>
        </w:rPr>
        <w:t>）</w:t>
      </w:r>
      <w:r>
        <w:rPr>
          <w:spacing w:val="-3"/>
          <w:sz w:val="28"/>
        </w:rPr>
        <w:t>，無獨立辦公室之</w:t>
      </w:r>
      <w:del w:id="44" w:author="BM Taipei" w:date="2020-08-25T22:32:00Z">
        <w:r w:rsidDel="00985C8B">
          <w:rPr>
            <w:spacing w:val="-3"/>
            <w:sz w:val="28"/>
          </w:rPr>
          <w:delText>進駐團隊</w:delText>
        </w:r>
      </w:del>
      <w:ins w:id="45" w:author="BM Taipei" w:date="2020-08-25T22:32:00Z">
        <w:r w:rsidR="00985C8B">
          <w:rPr>
            <w:spacing w:val="-3"/>
            <w:sz w:val="28"/>
          </w:rPr>
          <w:t>進駐公司</w:t>
        </w:r>
      </w:ins>
      <w:r>
        <w:rPr>
          <w:spacing w:val="-3"/>
          <w:sz w:val="28"/>
        </w:rPr>
        <w:t>不得申請，</w:t>
      </w:r>
      <w:r>
        <w:rPr>
          <w:spacing w:val="-11"/>
          <w:sz w:val="28"/>
        </w:rPr>
        <w:t xml:space="preserve">相關之費用詳表格 </w:t>
      </w:r>
      <w:r>
        <w:rPr>
          <w:spacing w:val="-4"/>
          <w:sz w:val="28"/>
        </w:rPr>
        <w:t>2</w:t>
      </w:r>
      <w:r>
        <w:rPr>
          <w:spacing w:val="-3"/>
          <w:sz w:val="28"/>
        </w:rPr>
        <w:t>。其餘規定則依園區管理中心現場公告為準。</w:t>
      </w:r>
    </w:p>
    <w:p w14:paraId="16D8FC14" w14:textId="77777777" w:rsidR="005C1C82" w:rsidRDefault="004D3669">
      <w:pPr>
        <w:pStyle w:val="a4"/>
        <w:numPr>
          <w:ilvl w:val="0"/>
          <w:numId w:val="8"/>
        </w:numPr>
        <w:tabs>
          <w:tab w:val="left" w:pos="645"/>
        </w:tabs>
        <w:spacing w:line="304" w:lineRule="auto"/>
        <w:ind w:right="104"/>
        <w:jc w:val="both"/>
        <w:rPr>
          <w:sz w:val="28"/>
        </w:rPr>
      </w:pPr>
      <w:r>
        <w:rPr>
          <w:spacing w:val="-16"/>
          <w:sz w:val="28"/>
        </w:rPr>
        <w:t xml:space="preserve">設定之門禁卡不得借予他人使用、複製，如有造成園區損失之情事，需負賠償責任， </w:t>
      </w:r>
      <w:r>
        <w:rPr>
          <w:spacing w:val="-8"/>
          <w:sz w:val="28"/>
        </w:rPr>
        <w:t>並終止園區使用權利。</w:t>
      </w:r>
    </w:p>
    <w:p w14:paraId="1D4B5107" w14:textId="2BCAFF53" w:rsidR="005C1C82" w:rsidRDefault="004D3669">
      <w:pPr>
        <w:pStyle w:val="a4"/>
        <w:numPr>
          <w:ilvl w:val="0"/>
          <w:numId w:val="8"/>
        </w:numPr>
        <w:tabs>
          <w:tab w:val="left" w:pos="645"/>
        </w:tabs>
        <w:spacing w:before="1" w:line="307" w:lineRule="auto"/>
        <w:ind w:right="173"/>
        <w:jc w:val="both"/>
        <w:rPr>
          <w:sz w:val="28"/>
        </w:rPr>
      </w:pPr>
      <w:r>
        <w:rPr>
          <w:spacing w:val="-7"/>
          <w:sz w:val="28"/>
        </w:rPr>
        <w:t>為使園區空間有效利用，進駐獨立辦公室或</w:t>
      </w:r>
      <w:r w:rsidR="008176FC">
        <w:rPr>
          <w:rFonts w:hint="eastAsia"/>
          <w:spacing w:val="-7"/>
          <w:sz w:val="28"/>
        </w:rPr>
        <w:t>保留</w:t>
      </w:r>
      <w:r>
        <w:rPr>
          <w:spacing w:val="-7"/>
          <w:sz w:val="28"/>
        </w:rPr>
        <w:t>固定座位之</w:t>
      </w:r>
      <w:del w:id="46" w:author="BM Taipei" w:date="2020-08-25T22:34:00Z">
        <w:r w:rsidDel="00985C8B">
          <w:rPr>
            <w:spacing w:val="-7"/>
            <w:sz w:val="28"/>
          </w:rPr>
          <w:delText>團隊</w:delText>
        </w:r>
      </w:del>
      <w:ins w:id="47" w:author="BM Taipei" w:date="2020-08-25T22:34:00Z">
        <w:r w:rsidR="00985C8B">
          <w:rPr>
            <w:spacing w:val="-7"/>
            <w:sz w:val="28"/>
          </w:rPr>
          <w:t>進駐公司</w:t>
        </w:r>
      </w:ins>
      <w:r>
        <w:rPr>
          <w:spacing w:val="-7"/>
          <w:sz w:val="28"/>
        </w:rPr>
        <w:t>，於進駐期間連</w:t>
      </w:r>
      <w:r>
        <w:rPr>
          <w:spacing w:val="-23"/>
          <w:sz w:val="28"/>
        </w:rPr>
        <w:t xml:space="preserve">續 </w:t>
      </w:r>
      <w:r>
        <w:rPr>
          <w:sz w:val="28"/>
        </w:rPr>
        <w:t>2</w:t>
      </w:r>
      <w:r>
        <w:rPr>
          <w:spacing w:val="-11"/>
          <w:sz w:val="28"/>
        </w:rPr>
        <w:t xml:space="preserve"> 個月無故出席率皆低於 </w:t>
      </w:r>
      <w:r>
        <w:rPr>
          <w:sz w:val="28"/>
        </w:rPr>
        <w:t>8</w:t>
      </w:r>
      <w:r>
        <w:rPr>
          <w:spacing w:val="-7"/>
          <w:sz w:val="28"/>
        </w:rPr>
        <w:t xml:space="preserve"> 成(計算方式以工作日門禁進出為原則，假日使用亦可計算在內)，且未提前以書面告知本園區緣由，本園區得隨時終止</w:t>
      </w:r>
      <w:del w:id="48" w:author="BM Taipei" w:date="2020-08-25T22:34:00Z">
        <w:r w:rsidDel="00985C8B">
          <w:rPr>
            <w:spacing w:val="-7"/>
            <w:sz w:val="28"/>
          </w:rPr>
          <w:delText>團隊</w:delText>
        </w:r>
      </w:del>
      <w:ins w:id="49" w:author="BM Taipei" w:date="2020-08-25T22:34:00Z">
        <w:r w:rsidR="00985C8B">
          <w:rPr>
            <w:spacing w:val="-7"/>
            <w:sz w:val="28"/>
          </w:rPr>
          <w:t>進駐公司</w:t>
        </w:r>
      </w:ins>
      <w:r>
        <w:rPr>
          <w:spacing w:val="-7"/>
          <w:sz w:val="28"/>
        </w:rPr>
        <w:t>之進駐資</w:t>
      </w:r>
      <w:r>
        <w:rPr>
          <w:spacing w:val="-5"/>
          <w:sz w:val="28"/>
        </w:rPr>
        <w:t>格，並要求</w:t>
      </w:r>
      <w:del w:id="50" w:author="BM Taipei" w:date="2020-08-25T22:34:00Z">
        <w:r w:rsidDel="00985C8B">
          <w:rPr>
            <w:spacing w:val="-5"/>
            <w:sz w:val="28"/>
          </w:rPr>
          <w:delText>團隊</w:delText>
        </w:r>
      </w:del>
      <w:ins w:id="51" w:author="BM Taipei" w:date="2020-08-25T22:34:00Z">
        <w:r w:rsidR="00985C8B">
          <w:rPr>
            <w:spacing w:val="-5"/>
            <w:sz w:val="28"/>
          </w:rPr>
          <w:t>進駐公司</w:t>
        </w:r>
      </w:ins>
      <w:r>
        <w:rPr>
          <w:spacing w:val="-5"/>
          <w:sz w:val="28"/>
        </w:rPr>
        <w:t>於期限內遷出，剩餘費用與</w:t>
      </w:r>
      <w:r>
        <w:rPr>
          <w:rFonts w:hint="eastAsia"/>
          <w:spacing w:val="-5"/>
          <w:sz w:val="28"/>
        </w:rPr>
        <w:t>押租</w:t>
      </w:r>
      <w:r>
        <w:rPr>
          <w:spacing w:val="-5"/>
          <w:sz w:val="28"/>
        </w:rPr>
        <w:t>金恕不予退還。</w:t>
      </w:r>
    </w:p>
    <w:p w14:paraId="6D703123" w14:textId="10EA63E7" w:rsidR="005C1C82" w:rsidRDefault="004D3669">
      <w:pPr>
        <w:pStyle w:val="a4"/>
        <w:numPr>
          <w:ilvl w:val="0"/>
          <w:numId w:val="8"/>
        </w:numPr>
        <w:tabs>
          <w:tab w:val="left" w:pos="645"/>
        </w:tabs>
        <w:spacing w:line="307" w:lineRule="auto"/>
        <w:ind w:right="179"/>
        <w:jc w:val="both"/>
        <w:rPr>
          <w:sz w:val="28"/>
        </w:rPr>
      </w:pPr>
      <w:r>
        <w:rPr>
          <w:spacing w:val="-8"/>
          <w:sz w:val="28"/>
        </w:rPr>
        <w:t>進駐公司於進駐期間，應妥善保管及維護所領用相關物品及設施，如有遺失、毀損</w:t>
      </w:r>
      <w:r>
        <w:rPr>
          <w:spacing w:val="-9"/>
          <w:sz w:val="28"/>
        </w:rPr>
        <w:t>之情形，需提出申請說明緣由及負擔賠償方能補發，必要時本園區會從進駐公司</w:t>
      </w:r>
      <w:r>
        <w:rPr>
          <w:rFonts w:hint="eastAsia"/>
          <w:spacing w:val="-9"/>
          <w:sz w:val="28"/>
        </w:rPr>
        <w:t>押</w:t>
      </w:r>
      <w:r>
        <w:rPr>
          <w:spacing w:val="-6"/>
          <w:sz w:val="28"/>
        </w:rPr>
        <w:t>金扣除相關賠償費用。</w:t>
      </w:r>
    </w:p>
    <w:p w14:paraId="041A0361" w14:textId="0AB8C8B3" w:rsidR="005C1C82" w:rsidRDefault="004D3669">
      <w:pPr>
        <w:pStyle w:val="a4"/>
        <w:numPr>
          <w:ilvl w:val="0"/>
          <w:numId w:val="8"/>
        </w:numPr>
        <w:tabs>
          <w:tab w:val="left" w:pos="645"/>
        </w:tabs>
        <w:spacing w:line="304" w:lineRule="auto"/>
        <w:ind w:right="179"/>
        <w:jc w:val="both"/>
        <w:rPr>
          <w:sz w:val="28"/>
        </w:rPr>
      </w:pPr>
      <w:r>
        <w:rPr>
          <w:spacing w:val="-7"/>
          <w:sz w:val="28"/>
        </w:rPr>
        <w:t>進駐公司於進駐期間，攜入本園區之個人物品應自行妥善保管，勿將私人物品放置</w:t>
      </w:r>
      <w:r>
        <w:rPr>
          <w:spacing w:val="-5"/>
          <w:sz w:val="28"/>
        </w:rPr>
        <w:t>於公共區域，本園區不負保管之責。</w:t>
      </w:r>
    </w:p>
    <w:p w14:paraId="750056DC" w14:textId="073DC245" w:rsidR="005C1C82" w:rsidRDefault="004D3669">
      <w:pPr>
        <w:pStyle w:val="a4"/>
        <w:numPr>
          <w:ilvl w:val="0"/>
          <w:numId w:val="8"/>
        </w:numPr>
        <w:tabs>
          <w:tab w:val="left" w:pos="645"/>
        </w:tabs>
        <w:rPr>
          <w:sz w:val="28"/>
        </w:rPr>
      </w:pPr>
      <w:r>
        <w:rPr>
          <w:spacing w:val="-5"/>
          <w:sz w:val="28"/>
        </w:rPr>
        <w:t>進駐公司需於進駐時繳納</w:t>
      </w:r>
      <w:r>
        <w:rPr>
          <w:rFonts w:hint="eastAsia"/>
          <w:spacing w:val="-5"/>
          <w:sz w:val="28"/>
        </w:rPr>
        <w:t>押</w:t>
      </w:r>
      <w:r>
        <w:rPr>
          <w:spacing w:val="-5"/>
          <w:sz w:val="28"/>
        </w:rPr>
        <w:t>金及首月租金，依其進駐公司個別補助項目之規範進行</w:t>
      </w:r>
    </w:p>
    <w:p w14:paraId="29111FB9" w14:textId="77777777" w:rsidR="005C1C82" w:rsidRDefault="005C1C82">
      <w:pPr>
        <w:rPr>
          <w:sz w:val="28"/>
        </w:rPr>
        <w:sectPr w:rsidR="005C1C82">
          <w:pgSz w:w="11910" w:h="16840"/>
          <w:pgMar w:top="1020" w:right="540" w:bottom="1500" w:left="500" w:header="503" w:footer="1303" w:gutter="0"/>
          <w:cols w:space="720"/>
        </w:sectPr>
      </w:pPr>
    </w:p>
    <w:p w14:paraId="10FAC1F8" w14:textId="77777777" w:rsidR="005C1C82" w:rsidRDefault="005C1C82">
      <w:pPr>
        <w:pStyle w:val="a3"/>
        <w:spacing w:before="8"/>
        <w:rPr>
          <w:sz w:val="10"/>
        </w:rPr>
      </w:pPr>
    </w:p>
    <w:p w14:paraId="7EEFFEB0" w14:textId="77777777" w:rsidR="005C1C82" w:rsidRDefault="004D3669">
      <w:pPr>
        <w:pStyle w:val="a3"/>
        <w:spacing w:before="45"/>
        <w:ind w:left="644"/>
      </w:pPr>
      <w:r>
        <w:t>繳納。未能如期按時繳納，園區得以終止其使用權利。</w:t>
      </w:r>
    </w:p>
    <w:p w14:paraId="580A9D99" w14:textId="428008C6" w:rsidR="005C1C82" w:rsidRDefault="004D3669">
      <w:pPr>
        <w:pStyle w:val="a4"/>
        <w:numPr>
          <w:ilvl w:val="0"/>
          <w:numId w:val="8"/>
        </w:numPr>
        <w:tabs>
          <w:tab w:val="left" w:pos="645"/>
        </w:tabs>
        <w:spacing w:before="111" w:line="304" w:lineRule="auto"/>
        <w:ind w:right="141"/>
        <w:jc w:val="both"/>
        <w:rPr>
          <w:sz w:val="28"/>
        </w:rPr>
      </w:pPr>
      <w:r>
        <w:rPr>
          <w:spacing w:val="-7"/>
          <w:sz w:val="28"/>
        </w:rPr>
        <w:t>進駐公司於進駐期間需繳納之</w:t>
      </w:r>
      <w:r>
        <w:rPr>
          <w:rFonts w:hint="eastAsia"/>
          <w:spacing w:val="-7"/>
          <w:sz w:val="28"/>
        </w:rPr>
        <w:t>租押</w:t>
      </w:r>
      <w:r>
        <w:rPr>
          <w:spacing w:val="-7"/>
          <w:sz w:val="28"/>
        </w:rPr>
        <w:t>金及設備場地租借等費用，不得積欠。若該公司</w:t>
      </w:r>
      <w:r>
        <w:rPr>
          <w:spacing w:val="-9"/>
          <w:sz w:val="28"/>
        </w:rPr>
        <w:t>積欠費用達兩個月時，本園區有權要求離開並立即繳清欠款。必要時本園區將從進</w:t>
      </w:r>
      <w:r>
        <w:rPr>
          <w:spacing w:val="-7"/>
          <w:sz w:val="28"/>
        </w:rPr>
        <w:t>駐公司押金扣除欠款，並終止園區使用權利，若仍不足額時則本園區將予以追討。</w:t>
      </w:r>
    </w:p>
    <w:p w14:paraId="2A4CD392" w14:textId="782D558C" w:rsidR="005C1C82" w:rsidRPr="00F70A20" w:rsidRDefault="004D3669" w:rsidP="00F70A20">
      <w:pPr>
        <w:pStyle w:val="a4"/>
        <w:numPr>
          <w:ilvl w:val="0"/>
          <w:numId w:val="8"/>
        </w:numPr>
        <w:tabs>
          <w:tab w:val="left" w:pos="645"/>
        </w:tabs>
        <w:spacing w:before="8" w:line="304" w:lineRule="auto"/>
        <w:ind w:right="179"/>
        <w:rPr>
          <w:sz w:val="28"/>
        </w:rPr>
      </w:pPr>
      <w:r>
        <w:rPr>
          <w:spacing w:val="-7"/>
          <w:sz w:val="28"/>
        </w:rPr>
        <w:t>本園區地址提供獨立辦公室</w:t>
      </w:r>
      <w:r w:rsidR="00E60EB3">
        <w:rPr>
          <w:rFonts w:hint="eastAsia"/>
          <w:spacing w:val="-7"/>
          <w:sz w:val="28"/>
        </w:rPr>
        <w:t>及</w:t>
      </w:r>
      <w:r w:rsidR="0095110A">
        <w:rPr>
          <w:rFonts w:hint="eastAsia"/>
          <w:spacing w:val="-7"/>
          <w:sz w:val="28"/>
        </w:rPr>
        <w:t>保留</w:t>
      </w:r>
      <w:r>
        <w:rPr>
          <w:spacing w:val="-7"/>
          <w:sz w:val="28"/>
        </w:rPr>
        <w:t>固定座位之</w:t>
      </w:r>
      <w:del w:id="52" w:author="BM Taipei" w:date="2020-08-25T22:33:00Z">
        <w:r w:rsidDel="00985C8B">
          <w:rPr>
            <w:spacing w:val="-7"/>
            <w:sz w:val="28"/>
          </w:rPr>
          <w:delText>進駐團隊</w:delText>
        </w:r>
      </w:del>
      <w:ins w:id="53" w:author="BM Taipei" w:date="2020-08-25T22:33:00Z">
        <w:r w:rsidR="00985C8B">
          <w:rPr>
            <w:spacing w:val="-7"/>
            <w:sz w:val="28"/>
          </w:rPr>
          <w:t>進駐公司</w:t>
        </w:r>
      </w:ins>
      <w:r>
        <w:rPr>
          <w:spacing w:val="-7"/>
          <w:sz w:val="28"/>
        </w:rPr>
        <w:t>進行公司登記</w:t>
      </w:r>
      <w:ins w:id="54" w:author="BM Taipei" w:date="2020-08-25T22:15:00Z">
        <w:r w:rsidR="008C6D02">
          <w:rPr>
            <w:rFonts w:hint="eastAsia"/>
            <w:spacing w:val="-7"/>
            <w:sz w:val="28"/>
          </w:rPr>
          <w:t>使用</w:t>
        </w:r>
      </w:ins>
      <w:r>
        <w:rPr>
          <w:spacing w:val="-7"/>
          <w:sz w:val="28"/>
        </w:rPr>
        <w:t>，然</w:t>
      </w:r>
      <w:del w:id="55" w:author="BM Taipei" w:date="2020-08-25T22:34:00Z">
        <w:r w:rsidDel="00985C8B">
          <w:rPr>
            <w:spacing w:val="-7"/>
            <w:sz w:val="28"/>
          </w:rPr>
          <w:delText>團隊</w:delText>
        </w:r>
      </w:del>
      <w:ins w:id="56" w:author="BM Taipei" w:date="2020-08-25T22:34:00Z">
        <w:r w:rsidR="00985C8B">
          <w:rPr>
            <w:spacing w:val="-7"/>
            <w:sz w:val="28"/>
          </w:rPr>
          <w:t>進駐公司</w:t>
        </w:r>
      </w:ins>
      <w:r>
        <w:rPr>
          <w:spacing w:val="-7"/>
          <w:sz w:val="28"/>
        </w:rPr>
        <w:t>需</w:t>
      </w:r>
      <w:r>
        <w:rPr>
          <w:spacing w:val="-5"/>
          <w:sz w:val="28"/>
        </w:rPr>
        <w:t>自行付費申請，並於遷出時</w:t>
      </w:r>
      <w:r w:rsidR="0095110A" w:rsidRPr="0095110A">
        <w:rPr>
          <w:rFonts w:hint="eastAsia"/>
          <w:spacing w:val="-5"/>
          <w:sz w:val="28"/>
        </w:rPr>
        <w:t>同步完成公司登記移出程序。</w:t>
      </w:r>
      <w:r w:rsidR="00F70A20" w:rsidRPr="00F70A20">
        <w:rPr>
          <w:spacing w:val="-5"/>
          <w:sz w:val="28"/>
        </w:rPr>
        <w:t>如進駐單位於合約未到期前申請遷出，須於遷出兩個月前以書面通知本園區管理中心，俾便辦理相關後續程序，並於</w:t>
      </w:r>
      <w:r w:rsidR="00F70A20" w:rsidRPr="00F70A20">
        <w:rPr>
          <w:rFonts w:hint="eastAsia"/>
          <w:spacing w:val="-5"/>
          <w:sz w:val="28"/>
        </w:rPr>
        <w:t>租</w:t>
      </w:r>
      <w:r w:rsidR="00F70A20" w:rsidRPr="00F70A20">
        <w:rPr>
          <w:spacing w:val="-5"/>
          <w:sz w:val="28"/>
        </w:rPr>
        <w:t>約到期前七日完成遷出所有手續。若未能於遷出兩個月前通知本園區管理中心或無法於期限內完成遷出手續之單位，</w:t>
      </w:r>
      <w:r w:rsidR="00F70A20" w:rsidRPr="00F70A20">
        <w:rPr>
          <w:rFonts w:hint="eastAsia"/>
          <w:spacing w:val="-5"/>
          <w:sz w:val="28"/>
        </w:rPr>
        <w:t>押</w:t>
      </w:r>
      <w:r w:rsidR="00F70A20" w:rsidRPr="00F70A20">
        <w:rPr>
          <w:spacing w:val="-5"/>
          <w:sz w:val="28"/>
        </w:rPr>
        <w:t>金恕不予退還，且仍須繳交未遷出月份之</w:t>
      </w:r>
      <w:r w:rsidR="00F70A20" w:rsidRPr="00F70A20">
        <w:rPr>
          <w:rFonts w:hint="eastAsia"/>
          <w:spacing w:val="-5"/>
          <w:sz w:val="28"/>
        </w:rPr>
        <w:t>租金</w:t>
      </w:r>
      <w:r w:rsidR="00F70A20" w:rsidRPr="00F70A20">
        <w:rPr>
          <w:spacing w:val="-5"/>
          <w:sz w:val="28"/>
        </w:rPr>
        <w:t>。</w:t>
      </w:r>
    </w:p>
    <w:p w14:paraId="605D4B79" w14:textId="77777777" w:rsidR="005C1C82" w:rsidRDefault="004D3669">
      <w:pPr>
        <w:pStyle w:val="1"/>
        <w:spacing w:line="494" w:lineRule="exact"/>
      </w:pPr>
      <w:bookmarkStart w:id="57" w:name="_bookmark4"/>
      <w:bookmarkEnd w:id="57"/>
      <w:r>
        <w:t>伍、 園區相關服務與費用</w:t>
      </w:r>
    </w:p>
    <w:p w14:paraId="76254D13" w14:textId="29C4F4D2" w:rsidR="005C1C82" w:rsidRDefault="004D3669">
      <w:pPr>
        <w:pStyle w:val="a3"/>
        <w:spacing w:before="182" w:line="271" w:lineRule="auto"/>
        <w:ind w:left="220" w:right="176" w:firstLine="480"/>
      </w:pPr>
      <w:r>
        <w:rPr>
          <w:spacing w:val="-11"/>
        </w:rPr>
        <w:t>本園區提供實體場域進駐、創新事業相關培育輔導、社群交流活動、開放式展演空</w:t>
      </w:r>
      <w:r>
        <w:rPr>
          <w:spacing w:val="-3"/>
        </w:rPr>
        <w:t>間租借及公司設籍登記等服務，進駐公司可依相關規範向園區管理中心提出申請。</w:t>
      </w:r>
    </w:p>
    <w:p w14:paraId="100AD63B" w14:textId="779E5DC0" w:rsidR="005C1C82" w:rsidRDefault="004D3669">
      <w:pPr>
        <w:pStyle w:val="a3"/>
        <w:spacing w:before="89"/>
        <w:ind w:left="2058"/>
      </w:pPr>
      <w:r>
        <w:t>表格 2 10</w:t>
      </w:r>
      <w:r w:rsidR="0062390B">
        <w:rPr>
          <w:rFonts w:hint="eastAsia"/>
        </w:rPr>
        <w:t>9</w:t>
      </w:r>
      <w:r>
        <w:t xml:space="preserve"> 年度金融科技創新園區其他服務與費用說明</w:t>
      </w:r>
    </w:p>
    <w:p w14:paraId="0AC94085" w14:textId="77777777" w:rsidR="005C1C82" w:rsidRDefault="005C1C82">
      <w:pPr>
        <w:pStyle w:val="a3"/>
        <w:spacing w:before="9"/>
        <w:rPr>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843"/>
        <w:gridCol w:w="7087"/>
      </w:tblGrid>
      <w:tr w:rsidR="005C1C82" w14:paraId="5FB99971" w14:textId="77777777">
        <w:trPr>
          <w:trHeight w:val="364"/>
        </w:trPr>
        <w:tc>
          <w:tcPr>
            <w:tcW w:w="3511" w:type="dxa"/>
            <w:gridSpan w:val="2"/>
            <w:shd w:val="clear" w:color="auto" w:fill="D9D9D9"/>
          </w:tcPr>
          <w:p w14:paraId="65BCF2CD" w14:textId="77777777" w:rsidR="005C1C82" w:rsidRDefault="004D3669">
            <w:pPr>
              <w:pStyle w:val="TableParagraph"/>
              <w:spacing w:line="344" w:lineRule="exact"/>
              <w:ind w:left="1454" w:right="1446"/>
              <w:jc w:val="center"/>
              <w:rPr>
                <w:sz w:val="28"/>
              </w:rPr>
            </w:pPr>
            <w:r>
              <w:rPr>
                <w:sz w:val="28"/>
              </w:rPr>
              <w:t>項目</w:t>
            </w:r>
          </w:p>
        </w:tc>
        <w:tc>
          <w:tcPr>
            <w:tcW w:w="7087" w:type="dxa"/>
            <w:shd w:val="clear" w:color="auto" w:fill="D9D9D9"/>
          </w:tcPr>
          <w:p w14:paraId="1CBB7D10" w14:textId="77777777" w:rsidR="005C1C82" w:rsidRDefault="004D3669">
            <w:pPr>
              <w:pStyle w:val="TableParagraph"/>
              <w:spacing w:line="344" w:lineRule="exact"/>
              <w:ind w:left="3246" w:right="3231"/>
              <w:jc w:val="center"/>
              <w:rPr>
                <w:sz w:val="28"/>
              </w:rPr>
            </w:pPr>
            <w:r>
              <w:rPr>
                <w:sz w:val="28"/>
              </w:rPr>
              <w:t>說明</w:t>
            </w:r>
          </w:p>
        </w:tc>
      </w:tr>
      <w:tr w:rsidR="005C1C82" w14:paraId="43AA83B2" w14:textId="77777777">
        <w:trPr>
          <w:trHeight w:val="3040"/>
        </w:trPr>
        <w:tc>
          <w:tcPr>
            <w:tcW w:w="1668" w:type="dxa"/>
            <w:vMerge w:val="restart"/>
          </w:tcPr>
          <w:p w14:paraId="6E405A97" w14:textId="77777777" w:rsidR="005C1C82" w:rsidRDefault="005C1C82">
            <w:pPr>
              <w:pStyle w:val="TableParagraph"/>
              <w:rPr>
                <w:sz w:val="28"/>
              </w:rPr>
            </w:pPr>
          </w:p>
          <w:p w14:paraId="35E04B31" w14:textId="77777777" w:rsidR="005C1C82" w:rsidRDefault="005C1C82">
            <w:pPr>
              <w:pStyle w:val="TableParagraph"/>
              <w:rPr>
                <w:sz w:val="28"/>
              </w:rPr>
            </w:pPr>
          </w:p>
          <w:p w14:paraId="78B165D9" w14:textId="77777777" w:rsidR="005C1C82" w:rsidRDefault="005C1C82">
            <w:pPr>
              <w:pStyle w:val="TableParagraph"/>
              <w:rPr>
                <w:sz w:val="28"/>
              </w:rPr>
            </w:pPr>
          </w:p>
          <w:p w14:paraId="489D27DF" w14:textId="77777777" w:rsidR="005C1C82" w:rsidRDefault="005C1C82">
            <w:pPr>
              <w:pStyle w:val="TableParagraph"/>
              <w:rPr>
                <w:sz w:val="28"/>
              </w:rPr>
            </w:pPr>
          </w:p>
          <w:p w14:paraId="500F8188" w14:textId="77777777" w:rsidR="005C1C82" w:rsidRDefault="005C1C82">
            <w:pPr>
              <w:pStyle w:val="TableParagraph"/>
              <w:rPr>
                <w:sz w:val="28"/>
              </w:rPr>
            </w:pPr>
          </w:p>
          <w:p w14:paraId="7DE93158" w14:textId="77777777" w:rsidR="005C1C82" w:rsidRDefault="005C1C82">
            <w:pPr>
              <w:pStyle w:val="TableParagraph"/>
              <w:rPr>
                <w:sz w:val="28"/>
              </w:rPr>
            </w:pPr>
          </w:p>
          <w:p w14:paraId="7616EF3B" w14:textId="77777777" w:rsidR="005C1C82" w:rsidRDefault="005C1C82">
            <w:pPr>
              <w:pStyle w:val="TableParagraph"/>
              <w:rPr>
                <w:sz w:val="28"/>
              </w:rPr>
            </w:pPr>
          </w:p>
          <w:p w14:paraId="68E4AAC9" w14:textId="77777777" w:rsidR="005C1C82" w:rsidRDefault="005C1C82">
            <w:pPr>
              <w:pStyle w:val="TableParagraph"/>
              <w:rPr>
                <w:sz w:val="28"/>
              </w:rPr>
            </w:pPr>
          </w:p>
          <w:p w14:paraId="2778C0B4" w14:textId="77777777" w:rsidR="005C1C82" w:rsidRDefault="005C1C82">
            <w:pPr>
              <w:pStyle w:val="TableParagraph"/>
              <w:rPr>
                <w:sz w:val="28"/>
              </w:rPr>
            </w:pPr>
          </w:p>
          <w:p w14:paraId="5E859181" w14:textId="77777777" w:rsidR="005C1C82" w:rsidRDefault="005C1C82">
            <w:pPr>
              <w:pStyle w:val="TableParagraph"/>
              <w:spacing w:before="13"/>
              <w:rPr>
                <w:sz w:val="32"/>
              </w:rPr>
            </w:pPr>
          </w:p>
          <w:p w14:paraId="452BF314" w14:textId="77777777" w:rsidR="005C1C82" w:rsidRDefault="004D3669">
            <w:pPr>
              <w:pStyle w:val="TableParagraph"/>
              <w:ind w:left="273"/>
              <w:rPr>
                <w:sz w:val="28"/>
              </w:rPr>
            </w:pPr>
            <w:r>
              <w:rPr>
                <w:sz w:val="28"/>
              </w:rPr>
              <w:t>空間設備</w:t>
            </w:r>
          </w:p>
        </w:tc>
        <w:tc>
          <w:tcPr>
            <w:tcW w:w="1843" w:type="dxa"/>
          </w:tcPr>
          <w:p w14:paraId="421931B7" w14:textId="77777777" w:rsidR="005C1C82" w:rsidRDefault="005C1C82">
            <w:pPr>
              <w:pStyle w:val="TableParagraph"/>
              <w:rPr>
                <w:sz w:val="28"/>
              </w:rPr>
            </w:pPr>
          </w:p>
          <w:p w14:paraId="5B94FF16" w14:textId="77777777" w:rsidR="005C1C82" w:rsidRDefault="005C1C82">
            <w:pPr>
              <w:pStyle w:val="TableParagraph"/>
              <w:rPr>
                <w:sz w:val="28"/>
              </w:rPr>
            </w:pPr>
          </w:p>
          <w:p w14:paraId="7E0AE560" w14:textId="77777777" w:rsidR="005C1C82" w:rsidRDefault="005C1C82">
            <w:pPr>
              <w:pStyle w:val="TableParagraph"/>
              <w:spacing w:before="12"/>
              <w:rPr>
                <w:sz w:val="40"/>
              </w:rPr>
            </w:pPr>
          </w:p>
          <w:p w14:paraId="030E93C8" w14:textId="77777777" w:rsidR="005C1C82" w:rsidRDefault="004D3669">
            <w:pPr>
              <w:pStyle w:val="TableParagraph"/>
              <w:ind w:left="360"/>
              <w:rPr>
                <w:sz w:val="28"/>
              </w:rPr>
            </w:pPr>
            <w:r>
              <w:rPr>
                <w:sz w:val="28"/>
              </w:rPr>
              <w:t>進駐空間</w:t>
            </w:r>
          </w:p>
        </w:tc>
        <w:tc>
          <w:tcPr>
            <w:tcW w:w="7087" w:type="dxa"/>
          </w:tcPr>
          <w:p w14:paraId="61481587" w14:textId="745ACFCB" w:rsidR="005C1C82" w:rsidRDefault="004D3669">
            <w:pPr>
              <w:pStyle w:val="TableParagraph"/>
              <w:numPr>
                <w:ilvl w:val="0"/>
                <w:numId w:val="7"/>
              </w:numPr>
              <w:tabs>
                <w:tab w:val="left" w:pos="589"/>
              </w:tabs>
              <w:spacing w:before="24" w:line="385" w:lineRule="exact"/>
              <w:ind w:hanging="481"/>
              <w:jc w:val="both"/>
              <w:rPr>
                <w:sz w:val="28"/>
              </w:rPr>
            </w:pPr>
            <w:r>
              <w:rPr>
                <w:spacing w:val="-3"/>
                <w:sz w:val="28"/>
              </w:rPr>
              <w:t>租金需於每月月底前繳納次月</w:t>
            </w:r>
            <w:r>
              <w:rPr>
                <w:rFonts w:hint="eastAsia"/>
                <w:spacing w:val="-3"/>
                <w:sz w:val="28"/>
              </w:rPr>
              <w:t>租金</w:t>
            </w:r>
            <w:r>
              <w:rPr>
                <w:spacing w:val="-3"/>
                <w:sz w:val="28"/>
              </w:rPr>
              <w:t>。</w:t>
            </w:r>
          </w:p>
          <w:p w14:paraId="256ECCE4" w14:textId="07EBFF3E" w:rsidR="005C1C82" w:rsidRDefault="004D3669">
            <w:pPr>
              <w:pStyle w:val="TableParagraph"/>
              <w:numPr>
                <w:ilvl w:val="0"/>
                <w:numId w:val="7"/>
              </w:numPr>
              <w:tabs>
                <w:tab w:val="left" w:pos="589"/>
              </w:tabs>
              <w:spacing w:before="3" w:line="232" w:lineRule="auto"/>
              <w:ind w:left="588" w:right="91"/>
              <w:jc w:val="both"/>
              <w:rPr>
                <w:sz w:val="28"/>
              </w:rPr>
            </w:pPr>
            <w:r>
              <w:rPr>
                <w:spacing w:val="-7"/>
                <w:sz w:val="28"/>
              </w:rPr>
              <w:t>獨立辦公室進駐人員如超過原先設定之人數，超出之</w:t>
            </w:r>
            <w:r>
              <w:rPr>
                <w:spacing w:val="-9"/>
                <w:sz w:val="28"/>
              </w:rPr>
              <w:t xml:space="preserve">每位需加收新台幣 </w:t>
            </w:r>
            <w:r>
              <w:rPr>
                <w:sz w:val="28"/>
              </w:rPr>
              <w:t>5,000 /</w:t>
            </w:r>
            <w:r>
              <w:rPr>
                <w:spacing w:val="-1"/>
                <w:sz w:val="28"/>
              </w:rPr>
              <w:t>月。若申請者為</w:t>
            </w:r>
            <w:r>
              <w:rPr>
                <w:spacing w:val="-9"/>
                <w:sz w:val="28"/>
              </w:rPr>
              <w:t>工讀生或實習生</w:t>
            </w:r>
            <w:r>
              <w:rPr>
                <w:spacing w:val="-3"/>
                <w:sz w:val="28"/>
              </w:rPr>
              <w:t>（</w:t>
            </w:r>
            <w:r>
              <w:rPr>
                <w:spacing w:val="-4"/>
                <w:sz w:val="28"/>
              </w:rPr>
              <w:t>工讀生或實習生需具備在學或在職</w:t>
            </w:r>
            <w:r>
              <w:rPr>
                <w:sz w:val="28"/>
              </w:rPr>
              <w:t>證明</w:t>
            </w:r>
            <w:r>
              <w:rPr>
                <w:spacing w:val="-142"/>
                <w:sz w:val="28"/>
              </w:rPr>
              <w:t>）</w:t>
            </w:r>
            <w:r>
              <w:rPr>
                <w:spacing w:val="-2"/>
                <w:sz w:val="28"/>
              </w:rPr>
              <w:t>，每位需加收新台幣</w:t>
            </w:r>
            <w:r>
              <w:rPr>
                <w:spacing w:val="-70"/>
                <w:sz w:val="28"/>
              </w:rPr>
              <w:t xml:space="preserve"> </w:t>
            </w:r>
            <w:r>
              <w:rPr>
                <w:spacing w:val="-2"/>
                <w:sz w:val="28"/>
              </w:rPr>
              <w:t>2,</w:t>
            </w:r>
            <w:r>
              <w:rPr>
                <w:sz w:val="28"/>
              </w:rPr>
              <w:t>5</w:t>
            </w:r>
            <w:r>
              <w:rPr>
                <w:spacing w:val="-2"/>
                <w:sz w:val="28"/>
              </w:rPr>
              <w:t>0</w:t>
            </w:r>
            <w:r>
              <w:rPr>
                <w:sz w:val="28"/>
              </w:rPr>
              <w:t xml:space="preserve">0 </w:t>
            </w:r>
            <w:r>
              <w:rPr>
                <w:spacing w:val="-2"/>
                <w:sz w:val="28"/>
              </w:rPr>
              <w:t>/</w:t>
            </w:r>
            <w:r>
              <w:rPr>
                <w:sz w:val="28"/>
              </w:rPr>
              <w:t>月。</w:t>
            </w:r>
          </w:p>
          <w:p w14:paraId="26B70013" w14:textId="77777777" w:rsidR="005C1C82" w:rsidRDefault="004D3669">
            <w:pPr>
              <w:pStyle w:val="TableParagraph"/>
              <w:numPr>
                <w:ilvl w:val="0"/>
                <w:numId w:val="7"/>
              </w:numPr>
              <w:tabs>
                <w:tab w:val="left" w:pos="589"/>
              </w:tabs>
              <w:spacing w:before="2" w:line="232" w:lineRule="auto"/>
              <w:ind w:left="588" w:right="92"/>
              <w:jc w:val="both"/>
              <w:rPr>
                <w:sz w:val="28"/>
              </w:rPr>
            </w:pPr>
            <w:r>
              <w:rPr>
                <w:spacing w:val="-8"/>
                <w:sz w:val="28"/>
              </w:rPr>
              <w:t>超出原先設定人數之進駐人員，若至非固定共創區工</w:t>
            </w:r>
            <w:r>
              <w:rPr>
                <w:spacing w:val="-9"/>
                <w:sz w:val="28"/>
              </w:rPr>
              <w:t>作，園區管理中心得視現場情況請進駐人員返回其所</w:t>
            </w:r>
          </w:p>
          <w:p w14:paraId="558AAA0C" w14:textId="77777777" w:rsidR="005C1C82" w:rsidRDefault="004D3669">
            <w:pPr>
              <w:pStyle w:val="TableParagraph"/>
              <w:spacing w:line="327" w:lineRule="exact"/>
              <w:ind w:left="588"/>
              <w:rPr>
                <w:sz w:val="28"/>
              </w:rPr>
            </w:pPr>
            <w:r>
              <w:rPr>
                <w:sz w:val="28"/>
              </w:rPr>
              <w:t>屬辦公室。</w:t>
            </w:r>
          </w:p>
        </w:tc>
      </w:tr>
      <w:tr w:rsidR="005C1C82" w14:paraId="49BF7FED" w14:textId="77777777">
        <w:trPr>
          <w:trHeight w:val="2659"/>
        </w:trPr>
        <w:tc>
          <w:tcPr>
            <w:tcW w:w="1668" w:type="dxa"/>
            <w:vMerge/>
            <w:tcBorders>
              <w:top w:val="nil"/>
            </w:tcBorders>
          </w:tcPr>
          <w:p w14:paraId="7F8B2EBC" w14:textId="77777777" w:rsidR="005C1C82" w:rsidRDefault="005C1C82">
            <w:pPr>
              <w:rPr>
                <w:sz w:val="2"/>
                <w:szCs w:val="2"/>
              </w:rPr>
            </w:pPr>
          </w:p>
        </w:tc>
        <w:tc>
          <w:tcPr>
            <w:tcW w:w="1843" w:type="dxa"/>
          </w:tcPr>
          <w:p w14:paraId="198CD1CB" w14:textId="77777777" w:rsidR="005C1C82" w:rsidRDefault="005C1C82">
            <w:pPr>
              <w:pStyle w:val="TableParagraph"/>
              <w:rPr>
                <w:sz w:val="28"/>
              </w:rPr>
            </w:pPr>
          </w:p>
          <w:p w14:paraId="4A591703" w14:textId="77777777" w:rsidR="005C1C82" w:rsidRDefault="005C1C82">
            <w:pPr>
              <w:pStyle w:val="TableParagraph"/>
              <w:rPr>
                <w:sz w:val="28"/>
              </w:rPr>
            </w:pPr>
          </w:p>
          <w:p w14:paraId="56D4A5C1" w14:textId="77777777" w:rsidR="005C1C82" w:rsidRDefault="004D3669">
            <w:pPr>
              <w:pStyle w:val="TableParagraph"/>
              <w:spacing w:before="200" w:line="232" w:lineRule="auto"/>
              <w:ind w:left="360" w:right="208" w:hanging="140"/>
              <w:rPr>
                <w:sz w:val="28"/>
              </w:rPr>
            </w:pPr>
            <w:r>
              <w:rPr>
                <w:sz w:val="28"/>
              </w:rPr>
              <w:t>辦公家俱及會議設備</w:t>
            </w:r>
          </w:p>
        </w:tc>
        <w:tc>
          <w:tcPr>
            <w:tcW w:w="7087" w:type="dxa"/>
          </w:tcPr>
          <w:p w14:paraId="36E7CAE2" w14:textId="2F05B50F" w:rsidR="005C1C82" w:rsidRDefault="004D3669">
            <w:pPr>
              <w:pStyle w:val="TableParagraph"/>
              <w:numPr>
                <w:ilvl w:val="0"/>
                <w:numId w:val="6"/>
              </w:numPr>
              <w:tabs>
                <w:tab w:val="left" w:pos="588"/>
                <w:tab w:val="left" w:pos="589"/>
              </w:tabs>
              <w:spacing w:before="33" w:line="232" w:lineRule="auto"/>
              <w:ind w:left="588" w:right="45"/>
              <w:rPr>
                <w:sz w:val="28"/>
              </w:rPr>
            </w:pPr>
            <w:r>
              <w:rPr>
                <w:spacing w:val="-4"/>
                <w:sz w:val="28"/>
              </w:rPr>
              <w:t>依各場域需求，免費配置定量的辦公及會議桌、椅、</w:t>
            </w:r>
            <w:r>
              <w:rPr>
                <w:spacing w:val="-3"/>
                <w:sz w:val="28"/>
              </w:rPr>
              <w:t>櫃等硬體設備供進駐公司使用。</w:t>
            </w:r>
          </w:p>
          <w:p w14:paraId="755F1DE9" w14:textId="4785A8E8" w:rsidR="005C1C82" w:rsidRDefault="004D3669">
            <w:pPr>
              <w:pStyle w:val="TableParagraph"/>
              <w:numPr>
                <w:ilvl w:val="0"/>
                <w:numId w:val="6"/>
              </w:numPr>
              <w:tabs>
                <w:tab w:val="left" w:pos="588"/>
                <w:tab w:val="left" w:pos="589"/>
              </w:tabs>
              <w:spacing w:before="1" w:line="232" w:lineRule="auto"/>
              <w:ind w:left="588" w:right="93"/>
              <w:rPr>
                <w:sz w:val="28"/>
              </w:rPr>
            </w:pPr>
            <w:r>
              <w:rPr>
                <w:spacing w:val="-8"/>
                <w:sz w:val="28"/>
              </w:rPr>
              <w:t>若既有辦公家俱設備不敷進駐公司工作使用，請自行</w:t>
            </w:r>
            <w:r>
              <w:rPr>
                <w:spacing w:val="-3"/>
                <w:sz w:val="28"/>
              </w:rPr>
              <w:t>添購使用，並於遷出時帶離園區。</w:t>
            </w:r>
          </w:p>
          <w:p w14:paraId="5D0B5D5E" w14:textId="11DD34F3" w:rsidR="005C1C82" w:rsidDel="00985C8B" w:rsidRDefault="004D3669">
            <w:pPr>
              <w:pStyle w:val="TableParagraph"/>
              <w:numPr>
                <w:ilvl w:val="0"/>
                <w:numId w:val="6"/>
              </w:numPr>
              <w:tabs>
                <w:tab w:val="left" w:pos="588"/>
                <w:tab w:val="left" w:pos="589"/>
              </w:tabs>
              <w:spacing w:line="232" w:lineRule="auto"/>
              <w:ind w:left="588" w:right="93"/>
              <w:rPr>
                <w:del w:id="58" w:author="BM Taipei" w:date="2020-08-25T22:34:00Z"/>
                <w:sz w:val="28"/>
              </w:rPr>
            </w:pPr>
            <w:r>
              <w:rPr>
                <w:spacing w:val="-7"/>
                <w:sz w:val="28"/>
              </w:rPr>
              <w:t>會議室使用時數以</w:t>
            </w:r>
            <w:del w:id="59" w:author="BM Taipei" w:date="2020-08-25T22:33:00Z">
              <w:r w:rsidDel="00985C8B">
                <w:rPr>
                  <w:spacing w:val="-7"/>
                  <w:sz w:val="28"/>
                </w:rPr>
                <w:delText>進駐團隊</w:delText>
              </w:r>
            </w:del>
            <w:ins w:id="60" w:author="BM Taipei" w:date="2020-08-25T22:33:00Z">
              <w:r w:rsidR="00985C8B">
                <w:rPr>
                  <w:spacing w:val="-7"/>
                  <w:sz w:val="28"/>
                </w:rPr>
                <w:t>進駐公司</w:t>
              </w:r>
            </w:ins>
            <w:r>
              <w:rPr>
                <w:spacing w:val="-7"/>
                <w:sz w:val="28"/>
              </w:rPr>
              <w:t xml:space="preserve">每人每月 </w:t>
            </w:r>
            <w:r>
              <w:rPr>
                <w:sz w:val="28"/>
              </w:rPr>
              <w:t>4</w:t>
            </w:r>
            <w:r>
              <w:rPr>
                <w:spacing w:val="-21"/>
                <w:sz w:val="28"/>
              </w:rPr>
              <w:t xml:space="preserve"> 小時為限，時</w:t>
            </w:r>
            <w:r>
              <w:rPr>
                <w:spacing w:val="-8"/>
                <w:sz w:val="28"/>
              </w:rPr>
              <w:t>數將於每月重新計算不累計。若</w:t>
            </w:r>
            <w:del w:id="61" w:author="BM Taipei" w:date="2020-08-25T22:34:00Z">
              <w:r w:rsidDel="00985C8B">
                <w:rPr>
                  <w:spacing w:val="-8"/>
                  <w:sz w:val="28"/>
                </w:rPr>
                <w:delText>團隊</w:delText>
              </w:r>
            </w:del>
            <w:ins w:id="62" w:author="BM Taipei" w:date="2020-08-25T22:34:00Z">
              <w:r w:rsidR="00985C8B">
                <w:rPr>
                  <w:spacing w:val="-8"/>
                  <w:sz w:val="28"/>
                </w:rPr>
                <w:t>進駐公司</w:t>
              </w:r>
            </w:ins>
            <w:r>
              <w:rPr>
                <w:spacing w:val="-8"/>
                <w:sz w:val="28"/>
              </w:rPr>
              <w:t>每月使用時數加</w:t>
            </w:r>
          </w:p>
          <w:p w14:paraId="1809C461" w14:textId="3557D8E0" w:rsidR="005C1C82" w:rsidRDefault="004D3669">
            <w:pPr>
              <w:pStyle w:val="TableParagraph"/>
              <w:numPr>
                <w:ilvl w:val="0"/>
                <w:numId w:val="6"/>
              </w:numPr>
              <w:tabs>
                <w:tab w:val="left" w:pos="588"/>
                <w:tab w:val="left" w:pos="589"/>
              </w:tabs>
              <w:spacing w:line="232" w:lineRule="auto"/>
              <w:ind w:left="588" w:right="93"/>
              <w:rPr>
                <w:sz w:val="28"/>
              </w:rPr>
              <w:pPrChange w:id="63" w:author="BM Taipei" w:date="2020-08-25T22:34:00Z">
                <w:pPr>
                  <w:pStyle w:val="TableParagraph"/>
                  <w:spacing w:line="327" w:lineRule="exact"/>
                  <w:ind w:left="588"/>
                </w:pPr>
              </w:pPrChange>
            </w:pPr>
            <w:r>
              <w:rPr>
                <w:spacing w:val="-7"/>
                <w:sz w:val="28"/>
              </w:rPr>
              <w:t>總超過</w:t>
            </w:r>
            <w:del w:id="64" w:author="BM Taipei" w:date="2020-08-25T22:34:00Z">
              <w:r w:rsidDel="00985C8B">
                <w:rPr>
                  <w:spacing w:val="-7"/>
                  <w:sz w:val="28"/>
                </w:rPr>
                <w:delText>團隊</w:delText>
              </w:r>
            </w:del>
            <w:ins w:id="65" w:author="BM Taipei" w:date="2020-08-25T22:34:00Z">
              <w:r w:rsidR="00985C8B">
                <w:rPr>
                  <w:spacing w:val="-7"/>
                  <w:sz w:val="28"/>
                </w:rPr>
                <w:t>進駐公司</w:t>
              </w:r>
            </w:ins>
            <w:r>
              <w:rPr>
                <w:spacing w:val="-7"/>
                <w:sz w:val="28"/>
              </w:rPr>
              <w:t xml:space="preserve">每月總時數上限，則以每小時 </w:t>
            </w:r>
            <w:r>
              <w:rPr>
                <w:sz w:val="28"/>
              </w:rPr>
              <w:t>300</w:t>
            </w:r>
            <w:r>
              <w:rPr>
                <w:spacing w:val="-18"/>
                <w:sz w:val="28"/>
              </w:rPr>
              <w:t xml:space="preserve"> 元計。</w:t>
            </w:r>
          </w:p>
        </w:tc>
      </w:tr>
      <w:tr w:rsidR="005C1C82" w14:paraId="782ED946" w14:textId="77777777">
        <w:trPr>
          <w:trHeight w:val="2644"/>
        </w:trPr>
        <w:tc>
          <w:tcPr>
            <w:tcW w:w="1668" w:type="dxa"/>
            <w:vMerge/>
            <w:tcBorders>
              <w:top w:val="nil"/>
            </w:tcBorders>
          </w:tcPr>
          <w:p w14:paraId="529B73E6" w14:textId="77777777" w:rsidR="005C1C82" w:rsidRDefault="005C1C82">
            <w:pPr>
              <w:rPr>
                <w:sz w:val="2"/>
                <w:szCs w:val="2"/>
              </w:rPr>
            </w:pPr>
          </w:p>
        </w:tc>
        <w:tc>
          <w:tcPr>
            <w:tcW w:w="1843" w:type="dxa"/>
          </w:tcPr>
          <w:p w14:paraId="30BA1F5D" w14:textId="77777777" w:rsidR="005C1C82" w:rsidRDefault="005C1C82">
            <w:pPr>
              <w:pStyle w:val="TableParagraph"/>
              <w:rPr>
                <w:sz w:val="28"/>
              </w:rPr>
            </w:pPr>
          </w:p>
          <w:p w14:paraId="6F520055" w14:textId="77777777" w:rsidR="005C1C82" w:rsidRDefault="005C1C82">
            <w:pPr>
              <w:pStyle w:val="TableParagraph"/>
              <w:spacing w:before="12"/>
              <w:rPr>
                <w:sz w:val="40"/>
              </w:rPr>
            </w:pPr>
          </w:p>
          <w:p w14:paraId="37E3BD02" w14:textId="77777777" w:rsidR="005C1C82" w:rsidRDefault="004D3669">
            <w:pPr>
              <w:pStyle w:val="TableParagraph"/>
              <w:spacing w:line="223" w:lineRule="auto"/>
              <w:ind w:left="641" w:right="208" w:hanging="420"/>
              <w:rPr>
                <w:sz w:val="28"/>
              </w:rPr>
            </w:pPr>
            <w:r>
              <w:rPr>
                <w:sz w:val="28"/>
              </w:rPr>
              <w:t>開放式展演空間</w:t>
            </w:r>
          </w:p>
        </w:tc>
        <w:tc>
          <w:tcPr>
            <w:tcW w:w="7087" w:type="dxa"/>
          </w:tcPr>
          <w:p w14:paraId="36D6C095" w14:textId="77777777" w:rsidR="005C1C82" w:rsidRDefault="004D3669">
            <w:pPr>
              <w:pStyle w:val="TableParagraph"/>
              <w:numPr>
                <w:ilvl w:val="0"/>
                <w:numId w:val="5"/>
              </w:numPr>
              <w:tabs>
                <w:tab w:val="left" w:pos="589"/>
              </w:tabs>
              <w:spacing w:line="378" w:lineRule="exact"/>
              <w:ind w:hanging="481"/>
              <w:jc w:val="both"/>
              <w:rPr>
                <w:sz w:val="28"/>
              </w:rPr>
            </w:pPr>
            <w:r>
              <w:rPr>
                <w:spacing w:val="-3"/>
                <w:sz w:val="28"/>
              </w:rPr>
              <w:t>本區平日與共創區合併開放為公共空間使用</w:t>
            </w:r>
          </w:p>
          <w:p w14:paraId="67A6D936" w14:textId="77777777" w:rsidR="005C1C82" w:rsidRDefault="004D3669">
            <w:pPr>
              <w:pStyle w:val="TableParagraph"/>
              <w:numPr>
                <w:ilvl w:val="0"/>
                <w:numId w:val="5"/>
              </w:numPr>
              <w:tabs>
                <w:tab w:val="left" w:pos="589"/>
              </w:tabs>
              <w:spacing w:before="20" w:line="232" w:lineRule="auto"/>
              <w:ind w:left="588" w:right="90"/>
              <w:jc w:val="both"/>
              <w:rPr>
                <w:sz w:val="28"/>
              </w:rPr>
            </w:pPr>
            <w:r>
              <w:rPr>
                <w:spacing w:val="-8"/>
                <w:sz w:val="28"/>
              </w:rPr>
              <w:t>如欲單獨申請使用(如舉辦活動)，需事先向園區管理</w:t>
            </w:r>
            <w:r>
              <w:rPr>
                <w:spacing w:val="-2"/>
                <w:sz w:val="28"/>
              </w:rPr>
              <w:t>中心提出預約申請。</w:t>
            </w:r>
          </w:p>
          <w:p w14:paraId="06E7D898" w14:textId="1701E0E3" w:rsidR="005C1C82" w:rsidRDefault="004D3669">
            <w:pPr>
              <w:pStyle w:val="TableParagraph"/>
              <w:numPr>
                <w:ilvl w:val="0"/>
                <w:numId w:val="5"/>
              </w:numPr>
              <w:tabs>
                <w:tab w:val="left" w:pos="589"/>
              </w:tabs>
              <w:spacing w:before="1" w:line="232" w:lineRule="auto"/>
              <w:ind w:left="588" w:right="1164"/>
              <w:jc w:val="both"/>
              <w:rPr>
                <w:sz w:val="28"/>
              </w:rPr>
            </w:pPr>
            <w:r>
              <w:rPr>
                <w:sz w:val="28"/>
              </w:rPr>
              <w:t>上午</w:t>
            </w:r>
            <w:r>
              <w:rPr>
                <w:spacing w:val="-71"/>
                <w:sz w:val="28"/>
              </w:rPr>
              <w:t xml:space="preserve"> </w:t>
            </w:r>
            <w:r>
              <w:rPr>
                <w:spacing w:val="-2"/>
                <w:sz w:val="28"/>
              </w:rPr>
              <w:t>0</w:t>
            </w:r>
            <w:r w:rsidR="008176FC">
              <w:rPr>
                <w:rFonts w:hint="eastAsia"/>
                <w:spacing w:val="1"/>
                <w:sz w:val="28"/>
              </w:rPr>
              <w:t>9</w:t>
            </w:r>
            <w:r>
              <w:rPr>
                <w:spacing w:val="-2"/>
                <w:sz w:val="28"/>
              </w:rPr>
              <w:t>:0</w:t>
            </w:r>
            <w:r>
              <w:rPr>
                <w:spacing w:val="1"/>
                <w:sz w:val="28"/>
              </w:rPr>
              <w:t>0</w:t>
            </w:r>
            <w:r>
              <w:rPr>
                <w:spacing w:val="-2"/>
                <w:sz w:val="28"/>
              </w:rPr>
              <w:t>-1</w:t>
            </w:r>
            <w:r>
              <w:rPr>
                <w:sz w:val="28"/>
              </w:rPr>
              <w:t>2</w:t>
            </w:r>
            <w:r>
              <w:rPr>
                <w:spacing w:val="-2"/>
                <w:sz w:val="28"/>
              </w:rPr>
              <w:t>:0</w:t>
            </w:r>
            <w:r>
              <w:rPr>
                <w:spacing w:val="-1"/>
                <w:sz w:val="28"/>
              </w:rPr>
              <w:t>0</w:t>
            </w:r>
            <w:r>
              <w:rPr>
                <w:sz w:val="28"/>
              </w:rPr>
              <w:t>（共</w:t>
            </w:r>
            <w:r>
              <w:rPr>
                <w:spacing w:val="-71"/>
                <w:sz w:val="28"/>
              </w:rPr>
              <w:t xml:space="preserve"> </w:t>
            </w:r>
            <w:r w:rsidR="008176FC">
              <w:rPr>
                <w:sz w:val="28"/>
              </w:rPr>
              <w:t>3</w:t>
            </w:r>
            <w:r>
              <w:rPr>
                <w:spacing w:val="-72"/>
                <w:sz w:val="28"/>
              </w:rPr>
              <w:t xml:space="preserve"> </w:t>
            </w:r>
            <w:r>
              <w:rPr>
                <w:sz w:val="28"/>
              </w:rPr>
              <w:t>小時</w:t>
            </w:r>
            <w:r>
              <w:rPr>
                <w:spacing w:val="-140"/>
                <w:sz w:val="28"/>
              </w:rPr>
              <w:t>）</w:t>
            </w:r>
            <w:r>
              <w:rPr>
                <w:sz w:val="28"/>
              </w:rPr>
              <w:t>，</w:t>
            </w:r>
            <w:r>
              <w:rPr>
                <w:spacing w:val="-2"/>
                <w:sz w:val="28"/>
              </w:rPr>
              <w:t>20,0</w:t>
            </w:r>
            <w:r>
              <w:rPr>
                <w:sz w:val="28"/>
              </w:rPr>
              <w:t>00</w:t>
            </w:r>
            <w:r>
              <w:rPr>
                <w:spacing w:val="-71"/>
                <w:sz w:val="28"/>
              </w:rPr>
              <w:t xml:space="preserve"> </w:t>
            </w:r>
            <w:r>
              <w:rPr>
                <w:sz w:val="28"/>
              </w:rPr>
              <w:t>元下午</w:t>
            </w:r>
            <w:r>
              <w:rPr>
                <w:spacing w:val="-71"/>
                <w:sz w:val="28"/>
              </w:rPr>
              <w:t xml:space="preserve"> </w:t>
            </w:r>
            <w:r>
              <w:rPr>
                <w:spacing w:val="-2"/>
                <w:sz w:val="28"/>
              </w:rPr>
              <w:t>1</w:t>
            </w:r>
            <w:r>
              <w:rPr>
                <w:spacing w:val="1"/>
                <w:sz w:val="28"/>
              </w:rPr>
              <w:t>3</w:t>
            </w:r>
            <w:r>
              <w:rPr>
                <w:spacing w:val="-2"/>
                <w:sz w:val="28"/>
              </w:rPr>
              <w:t>:0</w:t>
            </w:r>
            <w:r>
              <w:rPr>
                <w:spacing w:val="1"/>
                <w:sz w:val="28"/>
              </w:rPr>
              <w:t>0</w:t>
            </w:r>
            <w:r>
              <w:rPr>
                <w:spacing w:val="-2"/>
                <w:sz w:val="28"/>
              </w:rPr>
              <w:t>-1</w:t>
            </w:r>
            <w:r w:rsidR="008176FC">
              <w:rPr>
                <w:sz w:val="28"/>
              </w:rPr>
              <w:t>7</w:t>
            </w:r>
            <w:r>
              <w:rPr>
                <w:spacing w:val="-2"/>
                <w:sz w:val="28"/>
              </w:rPr>
              <w:t>:0</w:t>
            </w:r>
            <w:r>
              <w:rPr>
                <w:spacing w:val="-1"/>
                <w:sz w:val="28"/>
              </w:rPr>
              <w:t>0</w:t>
            </w:r>
            <w:r>
              <w:rPr>
                <w:sz w:val="28"/>
              </w:rPr>
              <w:t>（共</w:t>
            </w:r>
            <w:r>
              <w:rPr>
                <w:spacing w:val="-71"/>
                <w:sz w:val="28"/>
              </w:rPr>
              <w:t xml:space="preserve"> </w:t>
            </w:r>
            <w:r w:rsidR="008176FC">
              <w:rPr>
                <w:sz w:val="28"/>
              </w:rPr>
              <w:t>4</w:t>
            </w:r>
            <w:r>
              <w:rPr>
                <w:spacing w:val="-72"/>
                <w:sz w:val="28"/>
              </w:rPr>
              <w:t xml:space="preserve"> </w:t>
            </w:r>
            <w:r>
              <w:rPr>
                <w:sz w:val="28"/>
              </w:rPr>
              <w:t>小時</w:t>
            </w:r>
            <w:r>
              <w:rPr>
                <w:spacing w:val="-140"/>
                <w:sz w:val="28"/>
              </w:rPr>
              <w:t>）</w:t>
            </w:r>
            <w:r>
              <w:rPr>
                <w:sz w:val="28"/>
              </w:rPr>
              <w:t>，</w:t>
            </w:r>
            <w:r>
              <w:rPr>
                <w:spacing w:val="-2"/>
                <w:sz w:val="28"/>
              </w:rPr>
              <w:t>25,0</w:t>
            </w:r>
            <w:r>
              <w:rPr>
                <w:sz w:val="28"/>
              </w:rPr>
              <w:t>00</w:t>
            </w:r>
            <w:r>
              <w:rPr>
                <w:spacing w:val="-71"/>
                <w:sz w:val="28"/>
              </w:rPr>
              <w:t xml:space="preserve"> </w:t>
            </w:r>
            <w:r>
              <w:rPr>
                <w:sz w:val="28"/>
              </w:rPr>
              <w:t>元全日</w:t>
            </w:r>
            <w:r>
              <w:rPr>
                <w:spacing w:val="-71"/>
                <w:sz w:val="28"/>
              </w:rPr>
              <w:t xml:space="preserve"> </w:t>
            </w:r>
            <w:r>
              <w:rPr>
                <w:spacing w:val="-2"/>
                <w:sz w:val="28"/>
              </w:rPr>
              <w:t>0</w:t>
            </w:r>
            <w:r w:rsidR="008176FC">
              <w:rPr>
                <w:spacing w:val="1"/>
                <w:sz w:val="28"/>
              </w:rPr>
              <w:t>9</w:t>
            </w:r>
            <w:r>
              <w:rPr>
                <w:spacing w:val="-2"/>
                <w:sz w:val="28"/>
              </w:rPr>
              <w:t>:0</w:t>
            </w:r>
            <w:r>
              <w:rPr>
                <w:spacing w:val="1"/>
                <w:sz w:val="28"/>
              </w:rPr>
              <w:t>0</w:t>
            </w:r>
            <w:r>
              <w:rPr>
                <w:spacing w:val="-2"/>
                <w:sz w:val="28"/>
              </w:rPr>
              <w:t>-1</w:t>
            </w:r>
            <w:r w:rsidR="008176FC">
              <w:rPr>
                <w:sz w:val="28"/>
              </w:rPr>
              <w:t>7</w:t>
            </w:r>
            <w:r>
              <w:rPr>
                <w:spacing w:val="-2"/>
                <w:sz w:val="28"/>
              </w:rPr>
              <w:t>:0</w:t>
            </w:r>
            <w:r>
              <w:rPr>
                <w:spacing w:val="-1"/>
                <w:sz w:val="28"/>
              </w:rPr>
              <w:t>0</w:t>
            </w:r>
            <w:r>
              <w:rPr>
                <w:sz w:val="28"/>
              </w:rPr>
              <w:t>（共</w:t>
            </w:r>
            <w:r>
              <w:rPr>
                <w:spacing w:val="-71"/>
                <w:sz w:val="28"/>
              </w:rPr>
              <w:t xml:space="preserve"> </w:t>
            </w:r>
            <w:r w:rsidR="008176FC">
              <w:rPr>
                <w:spacing w:val="1"/>
                <w:sz w:val="28"/>
              </w:rPr>
              <w:t>8</w:t>
            </w:r>
            <w:r>
              <w:rPr>
                <w:spacing w:val="-72"/>
                <w:sz w:val="28"/>
              </w:rPr>
              <w:t xml:space="preserve"> </w:t>
            </w:r>
            <w:r>
              <w:rPr>
                <w:spacing w:val="-2"/>
                <w:sz w:val="28"/>
              </w:rPr>
              <w:t>小時</w:t>
            </w:r>
            <w:r>
              <w:rPr>
                <w:spacing w:val="-140"/>
                <w:sz w:val="28"/>
              </w:rPr>
              <w:t>）</w:t>
            </w:r>
            <w:r>
              <w:rPr>
                <w:sz w:val="28"/>
              </w:rPr>
              <w:t>，</w:t>
            </w:r>
            <w:r>
              <w:rPr>
                <w:spacing w:val="-2"/>
                <w:sz w:val="28"/>
              </w:rPr>
              <w:t>40,</w:t>
            </w:r>
            <w:r>
              <w:rPr>
                <w:sz w:val="28"/>
              </w:rPr>
              <w:t>0</w:t>
            </w:r>
            <w:r>
              <w:rPr>
                <w:spacing w:val="-2"/>
                <w:sz w:val="28"/>
              </w:rPr>
              <w:t>0</w:t>
            </w:r>
            <w:r>
              <w:rPr>
                <w:sz w:val="28"/>
              </w:rPr>
              <w:t>0</w:t>
            </w:r>
            <w:r>
              <w:rPr>
                <w:spacing w:val="-71"/>
                <w:sz w:val="28"/>
              </w:rPr>
              <w:t xml:space="preserve"> </w:t>
            </w:r>
            <w:r>
              <w:rPr>
                <w:sz w:val="28"/>
              </w:rPr>
              <w:t>元</w:t>
            </w:r>
          </w:p>
          <w:p w14:paraId="076CE8E2" w14:textId="77777777" w:rsidR="005C1C82" w:rsidRDefault="004D3669">
            <w:pPr>
              <w:pStyle w:val="TableParagraph"/>
              <w:spacing w:line="327" w:lineRule="exact"/>
              <w:ind w:left="588"/>
              <w:rPr>
                <w:sz w:val="28"/>
              </w:rPr>
            </w:pPr>
            <w:r>
              <w:rPr>
                <w:sz w:val="28"/>
              </w:rPr>
              <w:t>如有特殊情況需提前或逾時使用，經園區管理中心同</w:t>
            </w:r>
          </w:p>
        </w:tc>
      </w:tr>
    </w:tbl>
    <w:p w14:paraId="385254F5" w14:textId="77777777" w:rsidR="005C1C82" w:rsidRDefault="005C1C82">
      <w:pPr>
        <w:spacing w:line="327" w:lineRule="exact"/>
        <w:rPr>
          <w:sz w:val="28"/>
        </w:rPr>
        <w:sectPr w:rsidR="005C1C82">
          <w:pgSz w:w="11910" w:h="16840"/>
          <w:pgMar w:top="1020" w:right="540" w:bottom="1500" w:left="500" w:header="503" w:footer="1303"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843"/>
        <w:gridCol w:w="7087"/>
      </w:tblGrid>
      <w:tr w:rsidR="005C1C82" w14:paraId="1855ACE5" w14:textId="77777777">
        <w:trPr>
          <w:trHeight w:val="2661"/>
        </w:trPr>
        <w:tc>
          <w:tcPr>
            <w:tcW w:w="1668" w:type="dxa"/>
          </w:tcPr>
          <w:p w14:paraId="4991FEAA" w14:textId="77777777" w:rsidR="005C1C82" w:rsidRDefault="005C1C82">
            <w:pPr>
              <w:pStyle w:val="TableParagraph"/>
              <w:rPr>
                <w:rFonts w:ascii="Times New Roman"/>
                <w:sz w:val="26"/>
              </w:rPr>
            </w:pPr>
          </w:p>
        </w:tc>
        <w:tc>
          <w:tcPr>
            <w:tcW w:w="1843" w:type="dxa"/>
          </w:tcPr>
          <w:p w14:paraId="00E39A6D" w14:textId="77777777" w:rsidR="005C1C82" w:rsidRDefault="005C1C82">
            <w:pPr>
              <w:pStyle w:val="TableParagraph"/>
              <w:rPr>
                <w:rFonts w:ascii="Times New Roman"/>
                <w:sz w:val="26"/>
              </w:rPr>
            </w:pPr>
          </w:p>
        </w:tc>
        <w:tc>
          <w:tcPr>
            <w:tcW w:w="7087" w:type="dxa"/>
          </w:tcPr>
          <w:p w14:paraId="36A7F2D5" w14:textId="646A2110" w:rsidR="005C1C82" w:rsidRDefault="004D3669">
            <w:pPr>
              <w:pStyle w:val="TableParagraph"/>
              <w:spacing w:before="30" w:line="235" w:lineRule="auto"/>
              <w:ind w:left="588" w:right="89"/>
              <w:jc w:val="both"/>
              <w:rPr>
                <w:sz w:val="28"/>
              </w:rPr>
            </w:pPr>
            <w:r>
              <w:rPr>
                <w:spacing w:val="-14"/>
                <w:sz w:val="28"/>
              </w:rPr>
              <w:t>意，每</w:t>
            </w:r>
            <w:r w:rsidR="008176FC">
              <w:rPr>
                <w:rFonts w:hint="eastAsia"/>
                <w:spacing w:val="-14"/>
                <w:sz w:val="28"/>
              </w:rPr>
              <w:t>半</w:t>
            </w:r>
            <w:r>
              <w:rPr>
                <w:spacing w:val="-14"/>
                <w:sz w:val="28"/>
              </w:rPr>
              <w:t xml:space="preserve">小時以 </w:t>
            </w:r>
            <w:r w:rsidR="008176FC">
              <w:rPr>
                <w:sz w:val="28"/>
              </w:rPr>
              <w:t>2</w:t>
            </w:r>
            <w:r>
              <w:rPr>
                <w:sz w:val="28"/>
              </w:rPr>
              <w:t>,</w:t>
            </w:r>
            <w:r w:rsidR="008176FC">
              <w:rPr>
                <w:sz w:val="28"/>
              </w:rPr>
              <w:t>5</w:t>
            </w:r>
            <w:r>
              <w:rPr>
                <w:sz w:val="28"/>
              </w:rPr>
              <w:t>00</w:t>
            </w:r>
            <w:r>
              <w:rPr>
                <w:spacing w:val="-11"/>
                <w:sz w:val="28"/>
              </w:rPr>
              <w:t xml:space="preserve"> 元計，必要時園區管理中心視情</w:t>
            </w:r>
            <w:r>
              <w:rPr>
                <w:spacing w:val="-7"/>
                <w:sz w:val="28"/>
              </w:rPr>
              <w:t>況將另行收取</w:t>
            </w:r>
            <w:r>
              <w:rPr>
                <w:rFonts w:hint="eastAsia"/>
                <w:spacing w:val="-7"/>
                <w:sz w:val="28"/>
              </w:rPr>
              <w:t>押</w:t>
            </w:r>
            <w:r>
              <w:rPr>
                <w:spacing w:val="-7"/>
                <w:sz w:val="28"/>
              </w:rPr>
              <w:t>金。</w:t>
            </w:r>
          </w:p>
          <w:p w14:paraId="641BA7CD" w14:textId="77777777" w:rsidR="005C1C82" w:rsidRDefault="004D3669">
            <w:pPr>
              <w:pStyle w:val="TableParagraph"/>
              <w:numPr>
                <w:ilvl w:val="0"/>
                <w:numId w:val="4"/>
              </w:numPr>
              <w:tabs>
                <w:tab w:val="left" w:pos="589"/>
              </w:tabs>
              <w:spacing w:line="232" w:lineRule="auto"/>
              <w:ind w:left="588" w:right="45"/>
              <w:jc w:val="both"/>
              <w:rPr>
                <w:sz w:val="28"/>
              </w:rPr>
            </w:pPr>
            <w:r>
              <w:rPr>
                <w:spacing w:val="-4"/>
                <w:sz w:val="28"/>
              </w:rPr>
              <w:t>不供餐飲、清潔，租借公司使用場地後需恢復原狀。</w:t>
            </w:r>
            <w:r>
              <w:rPr>
                <w:spacing w:val="-8"/>
                <w:sz w:val="28"/>
              </w:rPr>
              <w:t>若使用後場地有汙損，園區管理中心視情況酌收場地</w:t>
            </w:r>
            <w:r>
              <w:rPr>
                <w:spacing w:val="-5"/>
                <w:sz w:val="28"/>
              </w:rPr>
              <w:t>清潔或復原費用。</w:t>
            </w:r>
          </w:p>
          <w:p w14:paraId="14014149" w14:textId="77777777" w:rsidR="005C1C82" w:rsidRDefault="004D3669">
            <w:pPr>
              <w:pStyle w:val="TableParagraph"/>
              <w:numPr>
                <w:ilvl w:val="0"/>
                <w:numId w:val="4"/>
              </w:numPr>
              <w:tabs>
                <w:tab w:val="left" w:pos="589"/>
              </w:tabs>
              <w:spacing w:line="378" w:lineRule="exact"/>
              <w:ind w:hanging="481"/>
              <w:jc w:val="both"/>
              <w:rPr>
                <w:sz w:val="28"/>
              </w:rPr>
            </w:pPr>
            <w:r>
              <w:rPr>
                <w:spacing w:val="-7"/>
                <w:sz w:val="28"/>
              </w:rPr>
              <w:t>不得以「金融科技創新園區」等名稱(或名義)進行廣</w:t>
            </w:r>
          </w:p>
          <w:p w14:paraId="0F3250E2" w14:textId="09E610CE" w:rsidR="005C1C82" w:rsidRDefault="004D3669">
            <w:pPr>
              <w:pStyle w:val="TableParagraph"/>
              <w:spacing w:line="330" w:lineRule="exact"/>
              <w:ind w:left="588"/>
              <w:rPr>
                <w:sz w:val="28"/>
              </w:rPr>
            </w:pPr>
            <w:r>
              <w:rPr>
                <w:sz w:val="28"/>
              </w:rPr>
              <w:t>告宣傳</w:t>
            </w:r>
            <w:ins w:id="66" w:author="BM Taipei" w:date="2020-08-27T20:54:00Z">
              <w:r w:rsidR="005B4C33">
                <w:rPr>
                  <w:rFonts w:hint="eastAsia"/>
                  <w:sz w:val="28"/>
                </w:rPr>
                <w:t>、名片印製</w:t>
              </w:r>
            </w:ins>
            <w:r>
              <w:rPr>
                <w:sz w:val="28"/>
              </w:rPr>
              <w:t>或其他營利及非營利之行為。</w:t>
            </w:r>
          </w:p>
        </w:tc>
      </w:tr>
      <w:tr w:rsidR="005C1C82" w14:paraId="7D5E47DA" w14:textId="77777777">
        <w:trPr>
          <w:trHeight w:val="760"/>
        </w:trPr>
        <w:tc>
          <w:tcPr>
            <w:tcW w:w="1668" w:type="dxa"/>
            <w:vMerge w:val="restart"/>
          </w:tcPr>
          <w:p w14:paraId="29D688E9" w14:textId="77777777" w:rsidR="005C1C82" w:rsidRDefault="005C1C82">
            <w:pPr>
              <w:pStyle w:val="TableParagraph"/>
              <w:rPr>
                <w:sz w:val="28"/>
              </w:rPr>
            </w:pPr>
          </w:p>
          <w:p w14:paraId="264F2392" w14:textId="77777777" w:rsidR="005C1C82" w:rsidRDefault="005C1C82">
            <w:pPr>
              <w:pStyle w:val="TableParagraph"/>
              <w:rPr>
                <w:sz w:val="28"/>
              </w:rPr>
            </w:pPr>
          </w:p>
          <w:p w14:paraId="4514521C" w14:textId="77777777" w:rsidR="005C1C82" w:rsidRDefault="005C1C82">
            <w:pPr>
              <w:pStyle w:val="TableParagraph"/>
              <w:rPr>
                <w:sz w:val="28"/>
              </w:rPr>
            </w:pPr>
          </w:p>
          <w:p w14:paraId="379ECD3F" w14:textId="77777777" w:rsidR="005C1C82" w:rsidRDefault="005C1C82">
            <w:pPr>
              <w:pStyle w:val="TableParagraph"/>
              <w:rPr>
                <w:sz w:val="28"/>
              </w:rPr>
            </w:pPr>
          </w:p>
          <w:p w14:paraId="6234B1E4" w14:textId="77777777" w:rsidR="005C1C82" w:rsidRDefault="005C1C82">
            <w:pPr>
              <w:pStyle w:val="TableParagraph"/>
              <w:rPr>
                <w:sz w:val="28"/>
              </w:rPr>
            </w:pPr>
          </w:p>
          <w:p w14:paraId="1A996706" w14:textId="77777777" w:rsidR="005C1C82" w:rsidRDefault="005C1C82">
            <w:pPr>
              <w:pStyle w:val="TableParagraph"/>
              <w:rPr>
                <w:sz w:val="28"/>
              </w:rPr>
            </w:pPr>
          </w:p>
          <w:p w14:paraId="0A1219F0" w14:textId="77777777" w:rsidR="005C1C82" w:rsidRDefault="005C1C82">
            <w:pPr>
              <w:pStyle w:val="TableParagraph"/>
              <w:rPr>
                <w:sz w:val="28"/>
              </w:rPr>
            </w:pPr>
          </w:p>
          <w:p w14:paraId="7379CDF9" w14:textId="77777777" w:rsidR="005C1C82" w:rsidRDefault="005C1C82">
            <w:pPr>
              <w:pStyle w:val="TableParagraph"/>
              <w:spacing w:before="5"/>
            </w:pPr>
          </w:p>
          <w:p w14:paraId="22DFB5BB" w14:textId="77777777" w:rsidR="005C1C82" w:rsidRDefault="004D3669">
            <w:pPr>
              <w:pStyle w:val="TableParagraph"/>
              <w:ind w:left="273"/>
              <w:rPr>
                <w:sz w:val="28"/>
              </w:rPr>
            </w:pPr>
            <w:r>
              <w:rPr>
                <w:sz w:val="28"/>
              </w:rPr>
              <w:t>園區服務</w:t>
            </w:r>
          </w:p>
        </w:tc>
        <w:tc>
          <w:tcPr>
            <w:tcW w:w="1843" w:type="dxa"/>
          </w:tcPr>
          <w:p w14:paraId="7B4B8C8A" w14:textId="77777777" w:rsidR="005C1C82" w:rsidRDefault="004D3669">
            <w:pPr>
              <w:pStyle w:val="TableParagraph"/>
              <w:spacing w:before="214"/>
              <w:ind w:left="60" w:right="50"/>
              <w:jc w:val="center"/>
              <w:rPr>
                <w:sz w:val="28"/>
              </w:rPr>
            </w:pPr>
            <w:r>
              <w:rPr>
                <w:sz w:val="28"/>
              </w:rPr>
              <w:t>管理清潔費</w:t>
            </w:r>
          </w:p>
        </w:tc>
        <w:tc>
          <w:tcPr>
            <w:tcW w:w="7087" w:type="dxa"/>
          </w:tcPr>
          <w:p w14:paraId="1C5B8086" w14:textId="77777777" w:rsidR="005C1C82" w:rsidRDefault="004D3669">
            <w:pPr>
              <w:pStyle w:val="TableParagraph"/>
              <w:spacing w:line="380" w:lineRule="exact"/>
              <w:ind w:left="108" w:right="92"/>
              <w:rPr>
                <w:sz w:val="28"/>
              </w:rPr>
            </w:pPr>
            <w:r>
              <w:rPr>
                <w:spacing w:val="-12"/>
                <w:sz w:val="28"/>
              </w:rPr>
              <w:t>本園區提供公共空間的定期清潔服務，但獨立辦公室之個</w:t>
            </w:r>
            <w:r>
              <w:rPr>
                <w:spacing w:val="-3"/>
                <w:sz w:val="28"/>
              </w:rPr>
              <w:t>別辦公室場地清潔須由進駐公司負責。</w:t>
            </w:r>
          </w:p>
        </w:tc>
      </w:tr>
      <w:tr w:rsidR="005C1C82" w14:paraId="1B7E42CF" w14:textId="77777777">
        <w:trPr>
          <w:trHeight w:val="1140"/>
        </w:trPr>
        <w:tc>
          <w:tcPr>
            <w:tcW w:w="1668" w:type="dxa"/>
            <w:vMerge/>
            <w:tcBorders>
              <w:top w:val="nil"/>
            </w:tcBorders>
          </w:tcPr>
          <w:p w14:paraId="24F778B9" w14:textId="77777777" w:rsidR="005C1C82" w:rsidRDefault="005C1C82">
            <w:pPr>
              <w:rPr>
                <w:sz w:val="2"/>
                <w:szCs w:val="2"/>
              </w:rPr>
            </w:pPr>
          </w:p>
        </w:tc>
        <w:tc>
          <w:tcPr>
            <w:tcW w:w="1843" w:type="dxa"/>
          </w:tcPr>
          <w:p w14:paraId="44DF14DE" w14:textId="77777777" w:rsidR="005C1C82" w:rsidRDefault="005C1C82">
            <w:pPr>
              <w:pStyle w:val="TableParagraph"/>
              <w:spacing w:before="12"/>
              <w:rPr>
                <w:sz w:val="28"/>
              </w:rPr>
            </w:pPr>
          </w:p>
          <w:p w14:paraId="3D306350" w14:textId="77777777" w:rsidR="005C1C82" w:rsidRDefault="004D3669">
            <w:pPr>
              <w:pStyle w:val="TableParagraph"/>
              <w:spacing w:before="1"/>
              <w:ind w:left="62" w:right="50"/>
              <w:jc w:val="center"/>
              <w:rPr>
                <w:sz w:val="28"/>
              </w:rPr>
            </w:pPr>
            <w:r>
              <w:rPr>
                <w:sz w:val="28"/>
              </w:rPr>
              <w:t>網路、市話費</w:t>
            </w:r>
          </w:p>
        </w:tc>
        <w:tc>
          <w:tcPr>
            <w:tcW w:w="7087" w:type="dxa"/>
          </w:tcPr>
          <w:p w14:paraId="045EC5AA" w14:textId="77777777" w:rsidR="005C1C82" w:rsidRDefault="004D3669">
            <w:pPr>
              <w:pStyle w:val="TableParagraph"/>
              <w:numPr>
                <w:ilvl w:val="0"/>
                <w:numId w:val="3"/>
              </w:numPr>
              <w:tabs>
                <w:tab w:val="left" w:pos="588"/>
                <w:tab w:val="left" w:pos="589"/>
              </w:tabs>
              <w:spacing w:before="25" w:line="385" w:lineRule="exact"/>
              <w:ind w:hanging="481"/>
              <w:rPr>
                <w:sz w:val="28"/>
              </w:rPr>
            </w:pPr>
            <w:r>
              <w:rPr>
                <w:spacing w:val="-10"/>
                <w:sz w:val="28"/>
              </w:rPr>
              <w:t xml:space="preserve">本園區提供免費 </w:t>
            </w:r>
            <w:r>
              <w:rPr>
                <w:sz w:val="28"/>
              </w:rPr>
              <w:t>24</w:t>
            </w:r>
            <w:r>
              <w:rPr>
                <w:spacing w:val="-11"/>
                <w:sz w:val="28"/>
              </w:rPr>
              <w:t xml:space="preserve"> 小時無線網路。</w:t>
            </w:r>
          </w:p>
          <w:p w14:paraId="42D1B6D1" w14:textId="77777777" w:rsidR="005C1C82" w:rsidRDefault="004D3669">
            <w:pPr>
              <w:pStyle w:val="TableParagraph"/>
              <w:numPr>
                <w:ilvl w:val="0"/>
                <w:numId w:val="3"/>
              </w:numPr>
              <w:tabs>
                <w:tab w:val="left" w:pos="588"/>
                <w:tab w:val="left" w:pos="589"/>
              </w:tabs>
              <w:spacing w:line="379" w:lineRule="exact"/>
              <w:ind w:hanging="481"/>
              <w:rPr>
                <w:sz w:val="28"/>
              </w:rPr>
            </w:pPr>
            <w:r>
              <w:rPr>
                <w:spacing w:val="-7"/>
                <w:sz w:val="28"/>
              </w:rPr>
              <w:t>獨立辦公室提供有線網孔及市話線孔，電話線申請須</w:t>
            </w:r>
          </w:p>
          <w:p w14:paraId="025F4247" w14:textId="77777777" w:rsidR="005C1C82" w:rsidRDefault="004D3669">
            <w:pPr>
              <w:pStyle w:val="TableParagraph"/>
              <w:spacing w:line="330" w:lineRule="exact"/>
              <w:ind w:left="588"/>
              <w:rPr>
                <w:sz w:val="28"/>
              </w:rPr>
            </w:pPr>
            <w:r>
              <w:rPr>
                <w:sz w:val="28"/>
              </w:rPr>
              <w:t>請進駐公司自行與電信公司申請處理。</w:t>
            </w:r>
          </w:p>
        </w:tc>
      </w:tr>
      <w:tr w:rsidR="005C1C82" w14:paraId="24E44942" w14:textId="77777777">
        <w:trPr>
          <w:trHeight w:val="1900"/>
        </w:trPr>
        <w:tc>
          <w:tcPr>
            <w:tcW w:w="1668" w:type="dxa"/>
            <w:vMerge/>
            <w:tcBorders>
              <w:top w:val="nil"/>
            </w:tcBorders>
          </w:tcPr>
          <w:p w14:paraId="55D5CEB3" w14:textId="77777777" w:rsidR="005C1C82" w:rsidRDefault="005C1C82">
            <w:pPr>
              <w:rPr>
                <w:sz w:val="2"/>
                <w:szCs w:val="2"/>
              </w:rPr>
            </w:pPr>
          </w:p>
        </w:tc>
        <w:tc>
          <w:tcPr>
            <w:tcW w:w="1843" w:type="dxa"/>
          </w:tcPr>
          <w:p w14:paraId="06678F29" w14:textId="77777777" w:rsidR="005C1C82" w:rsidRDefault="005C1C82">
            <w:pPr>
              <w:pStyle w:val="TableParagraph"/>
              <w:rPr>
                <w:sz w:val="28"/>
              </w:rPr>
            </w:pPr>
          </w:p>
          <w:p w14:paraId="4DEBBB1C" w14:textId="77777777" w:rsidR="005C1C82" w:rsidRDefault="005C1C82">
            <w:pPr>
              <w:pStyle w:val="TableParagraph"/>
              <w:spacing w:before="2"/>
              <w:rPr>
                <w:sz w:val="28"/>
              </w:rPr>
            </w:pPr>
          </w:p>
          <w:p w14:paraId="6776093F" w14:textId="77777777" w:rsidR="005C1C82" w:rsidRDefault="004D3669">
            <w:pPr>
              <w:pStyle w:val="TableParagraph"/>
              <w:ind w:left="62" w:right="49"/>
              <w:jc w:val="center"/>
              <w:rPr>
                <w:sz w:val="28"/>
              </w:rPr>
            </w:pPr>
            <w:r>
              <w:rPr>
                <w:sz w:val="28"/>
              </w:rPr>
              <w:t>水電費</w:t>
            </w:r>
          </w:p>
        </w:tc>
        <w:tc>
          <w:tcPr>
            <w:tcW w:w="7087" w:type="dxa"/>
          </w:tcPr>
          <w:p w14:paraId="364D9B31" w14:textId="429ED352" w:rsidR="005C1C82" w:rsidRDefault="004D3669">
            <w:pPr>
              <w:pStyle w:val="TableParagraph"/>
              <w:numPr>
                <w:ilvl w:val="0"/>
                <w:numId w:val="2"/>
              </w:numPr>
              <w:tabs>
                <w:tab w:val="left" w:pos="589"/>
              </w:tabs>
              <w:spacing w:before="33" w:line="232" w:lineRule="auto"/>
              <w:ind w:left="588" w:right="93"/>
              <w:jc w:val="both"/>
              <w:rPr>
                <w:sz w:val="28"/>
              </w:rPr>
            </w:pPr>
            <w:r>
              <w:rPr>
                <w:spacing w:val="-8"/>
                <w:sz w:val="28"/>
              </w:rPr>
              <w:t>本園區不向進駐公司收取水電費，惟個人與進駐公司</w:t>
            </w:r>
            <w:r>
              <w:rPr>
                <w:spacing w:val="-7"/>
                <w:sz w:val="28"/>
              </w:rPr>
              <w:t>不得攜帶及使用高功率電器設備 (例如小冰箱、暖爐</w:t>
            </w:r>
            <w:r>
              <w:rPr>
                <w:sz w:val="28"/>
              </w:rPr>
              <w:t>等)。</w:t>
            </w:r>
          </w:p>
          <w:p w14:paraId="5A477074" w14:textId="77777777" w:rsidR="005C1C82" w:rsidRDefault="004D3669">
            <w:pPr>
              <w:pStyle w:val="TableParagraph"/>
              <w:numPr>
                <w:ilvl w:val="0"/>
                <w:numId w:val="2"/>
              </w:numPr>
              <w:tabs>
                <w:tab w:val="left" w:pos="589"/>
              </w:tabs>
              <w:spacing w:line="378" w:lineRule="exact"/>
              <w:ind w:hanging="481"/>
              <w:jc w:val="both"/>
              <w:rPr>
                <w:sz w:val="28"/>
              </w:rPr>
            </w:pPr>
            <w:r>
              <w:rPr>
                <w:spacing w:val="-3"/>
                <w:sz w:val="28"/>
              </w:rPr>
              <w:t>園區管理中心有權禁止不適宜 (例如干擾園區無線</w:t>
            </w:r>
          </w:p>
          <w:p w14:paraId="01B20130" w14:textId="77777777" w:rsidR="005C1C82" w:rsidRDefault="004D3669">
            <w:pPr>
              <w:pStyle w:val="TableParagraph"/>
              <w:spacing w:line="330" w:lineRule="exact"/>
              <w:ind w:left="588"/>
              <w:rPr>
                <w:sz w:val="28"/>
              </w:rPr>
            </w:pPr>
            <w:r>
              <w:rPr>
                <w:sz w:val="28"/>
              </w:rPr>
              <w:t>網路之設備)或高風險的電器設備。</w:t>
            </w:r>
          </w:p>
        </w:tc>
      </w:tr>
      <w:tr w:rsidR="005C1C82" w14:paraId="4EA61A36" w14:textId="77777777">
        <w:trPr>
          <w:trHeight w:val="1898"/>
        </w:trPr>
        <w:tc>
          <w:tcPr>
            <w:tcW w:w="1668" w:type="dxa"/>
            <w:vMerge/>
            <w:tcBorders>
              <w:top w:val="nil"/>
            </w:tcBorders>
          </w:tcPr>
          <w:p w14:paraId="64DB3302" w14:textId="77777777" w:rsidR="005C1C82" w:rsidRDefault="005C1C82">
            <w:pPr>
              <w:rPr>
                <w:sz w:val="2"/>
                <w:szCs w:val="2"/>
              </w:rPr>
            </w:pPr>
          </w:p>
        </w:tc>
        <w:tc>
          <w:tcPr>
            <w:tcW w:w="1843" w:type="dxa"/>
          </w:tcPr>
          <w:p w14:paraId="4840AFE3" w14:textId="77777777" w:rsidR="005C1C82" w:rsidRDefault="005C1C82">
            <w:pPr>
              <w:pStyle w:val="TableParagraph"/>
              <w:rPr>
                <w:sz w:val="28"/>
              </w:rPr>
            </w:pPr>
          </w:p>
          <w:p w14:paraId="74A88156" w14:textId="77777777" w:rsidR="005C1C82" w:rsidRDefault="004D3669">
            <w:pPr>
              <w:pStyle w:val="TableParagraph"/>
              <w:spacing w:before="200" w:line="223" w:lineRule="auto"/>
              <w:ind w:left="641" w:right="40" w:hanging="533"/>
              <w:rPr>
                <w:sz w:val="28"/>
              </w:rPr>
            </w:pPr>
            <w:r>
              <w:rPr>
                <w:sz w:val="28"/>
              </w:rPr>
              <w:t>列印、影印、傳真</w:t>
            </w:r>
          </w:p>
        </w:tc>
        <w:tc>
          <w:tcPr>
            <w:tcW w:w="7087" w:type="dxa"/>
          </w:tcPr>
          <w:p w14:paraId="7F76B354" w14:textId="77777777" w:rsidR="005C1C82" w:rsidRDefault="004D3669">
            <w:pPr>
              <w:pStyle w:val="TableParagraph"/>
              <w:numPr>
                <w:ilvl w:val="0"/>
                <w:numId w:val="1"/>
              </w:numPr>
              <w:tabs>
                <w:tab w:val="left" w:pos="588"/>
                <w:tab w:val="left" w:pos="589"/>
              </w:tabs>
              <w:spacing w:before="33" w:line="232" w:lineRule="auto"/>
              <w:ind w:left="588" w:right="182"/>
              <w:rPr>
                <w:sz w:val="28"/>
              </w:rPr>
            </w:pPr>
            <w:r>
              <w:rPr>
                <w:spacing w:val="-9"/>
                <w:sz w:val="28"/>
              </w:rPr>
              <w:t xml:space="preserve">黑白列印、影印新台幣 </w:t>
            </w:r>
            <w:r>
              <w:rPr>
                <w:sz w:val="28"/>
              </w:rPr>
              <w:t>1</w:t>
            </w:r>
            <w:r>
              <w:rPr>
                <w:spacing w:val="-33"/>
                <w:sz w:val="28"/>
              </w:rPr>
              <w:t xml:space="preserve"> 元</w:t>
            </w:r>
            <w:r>
              <w:rPr>
                <w:sz w:val="28"/>
              </w:rPr>
              <w:t>/</w:t>
            </w:r>
            <w:r>
              <w:rPr>
                <w:spacing w:val="-2"/>
                <w:sz w:val="28"/>
              </w:rPr>
              <w:t>張(每面)、彩色列印、</w:t>
            </w:r>
            <w:r>
              <w:rPr>
                <w:spacing w:val="-12"/>
                <w:sz w:val="28"/>
              </w:rPr>
              <w:t xml:space="preserve">影印新台幣 </w:t>
            </w:r>
            <w:r>
              <w:rPr>
                <w:sz w:val="28"/>
              </w:rPr>
              <w:t>5</w:t>
            </w:r>
            <w:r>
              <w:rPr>
                <w:spacing w:val="-36"/>
                <w:sz w:val="28"/>
              </w:rPr>
              <w:t xml:space="preserve"> 元</w:t>
            </w:r>
            <w:r>
              <w:rPr>
                <w:sz w:val="28"/>
              </w:rPr>
              <w:t>/</w:t>
            </w:r>
            <w:r>
              <w:rPr>
                <w:spacing w:val="-2"/>
                <w:sz w:val="28"/>
              </w:rPr>
              <w:t>張(每面)。</w:t>
            </w:r>
          </w:p>
          <w:p w14:paraId="07CA9DB9" w14:textId="77777777" w:rsidR="005C1C82" w:rsidRDefault="004D3669">
            <w:pPr>
              <w:pStyle w:val="TableParagraph"/>
              <w:numPr>
                <w:ilvl w:val="0"/>
                <w:numId w:val="1"/>
              </w:numPr>
              <w:tabs>
                <w:tab w:val="left" w:pos="588"/>
                <w:tab w:val="left" w:pos="589"/>
              </w:tabs>
              <w:spacing w:line="232" w:lineRule="auto"/>
              <w:ind w:left="588" w:right="182"/>
              <w:rPr>
                <w:sz w:val="28"/>
              </w:rPr>
            </w:pPr>
            <w:r>
              <w:rPr>
                <w:spacing w:val="-8"/>
                <w:sz w:val="28"/>
              </w:rPr>
              <w:t xml:space="preserve">國內發送及接收傳真費用新台幣 </w:t>
            </w:r>
            <w:r>
              <w:rPr>
                <w:sz w:val="28"/>
              </w:rPr>
              <w:t>8</w:t>
            </w:r>
            <w:r>
              <w:rPr>
                <w:spacing w:val="-33"/>
                <w:sz w:val="28"/>
              </w:rPr>
              <w:t xml:space="preserve"> 元</w:t>
            </w:r>
            <w:r>
              <w:rPr>
                <w:sz w:val="28"/>
              </w:rPr>
              <w:t>/</w:t>
            </w:r>
            <w:r>
              <w:rPr>
                <w:spacing w:val="-2"/>
                <w:sz w:val="28"/>
              </w:rPr>
              <w:t>張(每面)，本</w:t>
            </w:r>
            <w:r>
              <w:rPr>
                <w:spacing w:val="-3"/>
                <w:sz w:val="28"/>
              </w:rPr>
              <w:t>園區暫不開放國際傳真。</w:t>
            </w:r>
          </w:p>
          <w:p w14:paraId="03116D98" w14:textId="77777777" w:rsidR="005C1C82" w:rsidRDefault="004D3669">
            <w:pPr>
              <w:pStyle w:val="TableParagraph"/>
              <w:numPr>
                <w:ilvl w:val="0"/>
                <w:numId w:val="1"/>
              </w:numPr>
              <w:tabs>
                <w:tab w:val="left" w:pos="588"/>
                <w:tab w:val="left" w:pos="589"/>
              </w:tabs>
              <w:spacing w:line="327" w:lineRule="exact"/>
              <w:ind w:hanging="481"/>
              <w:rPr>
                <w:sz w:val="28"/>
              </w:rPr>
            </w:pPr>
            <w:r>
              <w:rPr>
                <w:spacing w:val="-3"/>
                <w:sz w:val="28"/>
              </w:rPr>
              <w:t>文件掃描免費使用。</w:t>
            </w:r>
          </w:p>
        </w:tc>
      </w:tr>
      <w:tr w:rsidR="005C1C82" w14:paraId="26312E8E" w14:textId="77777777">
        <w:trPr>
          <w:trHeight w:val="760"/>
        </w:trPr>
        <w:tc>
          <w:tcPr>
            <w:tcW w:w="1668" w:type="dxa"/>
            <w:vMerge/>
            <w:tcBorders>
              <w:top w:val="nil"/>
            </w:tcBorders>
          </w:tcPr>
          <w:p w14:paraId="55487A16" w14:textId="77777777" w:rsidR="005C1C82" w:rsidRDefault="005C1C82">
            <w:pPr>
              <w:rPr>
                <w:sz w:val="2"/>
                <w:szCs w:val="2"/>
              </w:rPr>
            </w:pPr>
          </w:p>
        </w:tc>
        <w:tc>
          <w:tcPr>
            <w:tcW w:w="1843" w:type="dxa"/>
          </w:tcPr>
          <w:p w14:paraId="5880811F" w14:textId="77777777" w:rsidR="005C1C82" w:rsidRDefault="004D3669">
            <w:pPr>
              <w:pStyle w:val="TableParagraph"/>
              <w:spacing w:before="3" w:line="380" w:lineRule="exact"/>
              <w:ind w:left="360" w:right="208" w:hanging="140"/>
              <w:rPr>
                <w:sz w:val="28"/>
              </w:rPr>
            </w:pPr>
            <w:r>
              <w:rPr>
                <w:sz w:val="28"/>
              </w:rPr>
              <w:t>相關輔導與交流活動</w:t>
            </w:r>
          </w:p>
        </w:tc>
        <w:tc>
          <w:tcPr>
            <w:tcW w:w="7087" w:type="dxa"/>
          </w:tcPr>
          <w:p w14:paraId="54E66803" w14:textId="6918903C" w:rsidR="005C1C82" w:rsidRDefault="004D3669">
            <w:pPr>
              <w:pStyle w:val="TableParagraph"/>
              <w:spacing w:before="3" w:line="380" w:lineRule="exact"/>
              <w:ind w:left="108" w:right="525"/>
              <w:rPr>
                <w:sz w:val="28"/>
              </w:rPr>
            </w:pPr>
            <w:r>
              <w:rPr>
                <w:sz w:val="28"/>
              </w:rPr>
              <w:t>本園區提供之輔導及交流活動需進駐公司報名申請參加，若有負擔費用之產生，會於活動時公告說明。</w:t>
            </w:r>
          </w:p>
        </w:tc>
      </w:tr>
      <w:tr w:rsidR="005C1C82" w14:paraId="248C7F58" w14:textId="77777777">
        <w:trPr>
          <w:trHeight w:val="1091"/>
        </w:trPr>
        <w:tc>
          <w:tcPr>
            <w:tcW w:w="1668" w:type="dxa"/>
          </w:tcPr>
          <w:p w14:paraId="47D3D3E7" w14:textId="77777777" w:rsidR="005C1C82" w:rsidRDefault="005C1C82">
            <w:pPr>
              <w:pStyle w:val="TableParagraph"/>
              <w:spacing w:before="12"/>
              <w:rPr>
                <w:sz w:val="24"/>
              </w:rPr>
            </w:pPr>
          </w:p>
          <w:p w14:paraId="2475285A" w14:textId="77777777" w:rsidR="005C1C82" w:rsidRDefault="004D3669">
            <w:pPr>
              <w:pStyle w:val="TableParagraph"/>
              <w:ind w:left="107"/>
              <w:rPr>
                <w:sz w:val="28"/>
              </w:rPr>
            </w:pPr>
            <w:r>
              <w:rPr>
                <w:sz w:val="28"/>
              </w:rPr>
              <w:t>備註</w:t>
            </w:r>
          </w:p>
        </w:tc>
        <w:tc>
          <w:tcPr>
            <w:tcW w:w="8930" w:type="dxa"/>
            <w:gridSpan w:val="2"/>
          </w:tcPr>
          <w:p w14:paraId="3D99B998" w14:textId="77777777" w:rsidR="005C1C82" w:rsidRDefault="004D3669">
            <w:pPr>
              <w:pStyle w:val="TableParagraph"/>
              <w:tabs>
                <w:tab w:val="left" w:pos="1068"/>
              </w:tabs>
              <w:spacing w:before="3" w:line="223" w:lineRule="auto"/>
              <w:ind w:left="108" w:right="1409"/>
              <w:rPr>
                <w:sz w:val="28"/>
              </w:rPr>
            </w:pPr>
            <w:r>
              <w:rPr>
                <w:sz w:val="28"/>
              </w:rPr>
              <w:t>一、</w:t>
            </w:r>
            <w:r>
              <w:rPr>
                <w:sz w:val="28"/>
              </w:rPr>
              <w:tab/>
              <w:t>企業營</w:t>
            </w:r>
            <w:r>
              <w:rPr>
                <w:spacing w:val="-3"/>
                <w:sz w:val="28"/>
              </w:rPr>
              <w:t>運</w:t>
            </w:r>
            <w:r>
              <w:rPr>
                <w:sz w:val="28"/>
              </w:rPr>
              <w:t>發展</w:t>
            </w:r>
            <w:r>
              <w:rPr>
                <w:spacing w:val="-3"/>
                <w:sz w:val="28"/>
              </w:rPr>
              <w:t>需主</w:t>
            </w:r>
            <w:r>
              <w:rPr>
                <w:sz w:val="28"/>
              </w:rPr>
              <w:t>要聚焦</w:t>
            </w:r>
            <w:r>
              <w:rPr>
                <w:spacing w:val="-3"/>
                <w:sz w:val="28"/>
              </w:rPr>
              <w:t>於</w:t>
            </w:r>
            <w:r>
              <w:rPr>
                <w:sz w:val="28"/>
              </w:rPr>
              <w:t>金融</w:t>
            </w:r>
            <w:r>
              <w:rPr>
                <w:spacing w:val="-3"/>
                <w:sz w:val="28"/>
              </w:rPr>
              <w:t>科技</w:t>
            </w:r>
            <w:r>
              <w:rPr>
                <w:sz w:val="28"/>
              </w:rPr>
              <w:t>領域之</w:t>
            </w:r>
            <w:r>
              <w:rPr>
                <w:spacing w:val="-3"/>
                <w:sz w:val="28"/>
              </w:rPr>
              <w:t>新</w:t>
            </w:r>
            <w:r>
              <w:rPr>
                <w:sz w:val="28"/>
              </w:rPr>
              <w:t>創事</w:t>
            </w:r>
            <w:r>
              <w:rPr>
                <w:spacing w:val="-15"/>
                <w:sz w:val="28"/>
              </w:rPr>
              <w:t>業</w:t>
            </w:r>
            <w:r>
              <w:rPr>
                <w:sz w:val="28"/>
              </w:rPr>
              <w:t>二、</w:t>
            </w:r>
            <w:r>
              <w:rPr>
                <w:sz w:val="28"/>
              </w:rPr>
              <w:tab/>
              <w:t>實際收</w:t>
            </w:r>
            <w:r>
              <w:rPr>
                <w:spacing w:val="-3"/>
                <w:sz w:val="28"/>
              </w:rPr>
              <w:t>費</w:t>
            </w:r>
            <w:r>
              <w:rPr>
                <w:sz w:val="28"/>
              </w:rPr>
              <w:t>及繳</w:t>
            </w:r>
            <w:r>
              <w:rPr>
                <w:spacing w:val="-3"/>
                <w:sz w:val="28"/>
              </w:rPr>
              <w:t>納方</w:t>
            </w:r>
            <w:r>
              <w:rPr>
                <w:sz w:val="28"/>
              </w:rPr>
              <w:t>式依最</w:t>
            </w:r>
            <w:r>
              <w:rPr>
                <w:spacing w:val="-3"/>
                <w:sz w:val="28"/>
              </w:rPr>
              <w:t>終</w:t>
            </w:r>
            <w:r>
              <w:rPr>
                <w:sz w:val="28"/>
              </w:rPr>
              <w:t>簽定</w:t>
            </w:r>
            <w:r>
              <w:rPr>
                <w:spacing w:val="-3"/>
                <w:sz w:val="28"/>
              </w:rPr>
              <w:t>之進</w:t>
            </w:r>
            <w:r>
              <w:rPr>
                <w:sz w:val="28"/>
              </w:rPr>
              <w:t>駐合約</w:t>
            </w:r>
            <w:r>
              <w:rPr>
                <w:spacing w:val="-3"/>
                <w:sz w:val="28"/>
              </w:rPr>
              <w:t>為</w:t>
            </w:r>
            <w:r>
              <w:rPr>
                <w:sz w:val="28"/>
              </w:rPr>
              <w:t>準</w:t>
            </w:r>
          </w:p>
          <w:p w14:paraId="4D71DF33" w14:textId="77777777" w:rsidR="005C1C82" w:rsidRDefault="004D3669">
            <w:pPr>
              <w:pStyle w:val="TableParagraph"/>
              <w:tabs>
                <w:tab w:val="left" w:pos="1068"/>
              </w:tabs>
              <w:spacing w:line="340" w:lineRule="exact"/>
              <w:ind w:left="108"/>
              <w:rPr>
                <w:sz w:val="28"/>
              </w:rPr>
            </w:pPr>
            <w:r>
              <w:rPr>
                <w:sz w:val="28"/>
              </w:rPr>
              <w:t>三、</w:t>
            </w:r>
            <w:r>
              <w:rPr>
                <w:sz w:val="28"/>
              </w:rPr>
              <w:tab/>
              <w:t>以上公</w:t>
            </w:r>
            <w:r>
              <w:rPr>
                <w:spacing w:val="-3"/>
                <w:sz w:val="28"/>
              </w:rPr>
              <w:t>告</w:t>
            </w:r>
            <w:r>
              <w:rPr>
                <w:sz w:val="28"/>
              </w:rPr>
              <w:t>內容</w:t>
            </w:r>
            <w:r>
              <w:rPr>
                <w:spacing w:val="-3"/>
                <w:sz w:val="28"/>
              </w:rPr>
              <w:t>皆為</w:t>
            </w:r>
            <w:r>
              <w:rPr>
                <w:sz w:val="28"/>
              </w:rPr>
              <w:t>含稅價格</w:t>
            </w:r>
          </w:p>
        </w:tc>
      </w:tr>
    </w:tbl>
    <w:p w14:paraId="3CFE2850" w14:textId="77777777" w:rsidR="005C1C82" w:rsidRDefault="005C1C82">
      <w:pPr>
        <w:pStyle w:val="a3"/>
        <w:rPr>
          <w:sz w:val="20"/>
        </w:rPr>
      </w:pPr>
    </w:p>
    <w:p w14:paraId="7D5D5AA1" w14:textId="77777777" w:rsidR="005C1C82" w:rsidRDefault="005C1C82">
      <w:pPr>
        <w:pStyle w:val="a3"/>
        <w:rPr>
          <w:sz w:val="20"/>
        </w:rPr>
      </w:pPr>
    </w:p>
    <w:p w14:paraId="016ABCF7" w14:textId="77777777" w:rsidR="005C1C82" w:rsidRDefault="005C1C82">
      <w:pPr>
        <w:pStyle w:val="a3"/>
        <w:spacing w:before="2"/>
        <w:rPr>
          <w:sz w:val="17"/>
        </w:rPr>
      </w:pPr>
    </w:p>
    <w:p w14:paraId="76E0078D" w14:textId="77777777" w:rsidR="005C1C82" w:rsidRDefault="004D3669">
      <w:pPr>
        <w:pStyle w:val="1"/>
        <w:spacing w:before="29"/>
      </w:pPr>
      <w:bookmarkStart w:id="67" w:name="_bookmark5"/>
      <w:bookmarkEnd w:id="67"/>
      <w:r>
        <w:t>陸、 聯絡資訊</w:t>
      </w:r>
    </w:p>
    <w:p w14:paraId="0B8E926E" w14:textId="77777777" w:rsidR="005C1C82" w:rsidRDefault="004D3669">
      <w:pPr>
        <w:pStyle w:val="a3"/>
        <w:spacing w:before="116" w:line="376" w:lineRule="exact"/>
        <w:ind w:left="220"/>
      </w:pPr>
      <w:r>
        <w:t>財團法人資訊工業策進會</w:t>
      </w:r>
    </w:p>
    <w:p w14:paraId="77943BAE" w14:textId="79DFBA0F" w:rsidR="005C1C82" w:rsidRDefault="004D3669">
      <w:pPr>
        <w:pStyle w:val="a3"/>
        <w:spacing w:before="7" w:line="220" w:lineRule="auto"/>
        <w:ind w:left="220" w:right="2110"/>
      </w:pPr>
      <w:r>
        <w:rPr>
          <w:spacing w:val="-8"/>
        </w:rPr>
        <w:t xml:space="preserve">地址：台北市中正區南海路 </w:t>
      </w:r>
      <w:r>
        <w:t>1</w:t>
      </w:r>
      <w:r>
        <w:rPr>
          <w:spacing w:val="-45"/>
        </w:rPr>
        <w:t xml:space="preserve"> 號 </w:t>
      </w:r>
      <w:r>
        <w:rPr>
          <w:spacing w:val="-7"/>
        </w:rPr>
        <w:t xml:space="preserve">13F </w:t>
      </w:r>
      <w:r>
        <w:t>Email</w:t>
      </w:r>
      <w:hyperlink r:id="rId11">
        <w:r w:rsidR="00E60EB3">
          <w:rPr>
            <w:rFonts w:hint="eastAsia"/>
          </w:rPr>
          <w:t>:</w:t>
        </w:r>
        <w:r>
          <w:t>fintechspace@iii.org.tw</w:t>
        </w:r>
      </w:hyperlink>
    </w:p>
    <w:p w14:paraId="0CC28B7C" w14:textId="77777777" w:rsidR="005C1C82" w:rsidRDefault="004D3669">
      <w:pPr>
        <w:pStyle w:val="a3"/>
        <w:spacing w:line="369" w:lineRule="exact"/>
        <w:ind w:left="220"/>
      </w:pPr>
      <w:r>
        <w:t>官方網站</w:t>
      </w:r>
      <w:hyperlink r:id="rId12">
        <w:r>
          <w:t>：http://fintechspace.com.tw</w:t>
        </w:r>
      </w:hyperlink>
    </w:p>
    <w:sectPr w:rsidR="005C1C82">
      <w:pgSz w:w="11910" w:h="16840"/>
      <w:pgMar w:top="1080" w:right="540" w:bottom="1500" w:left="500" w:header="503" w:footer="1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1AEEF" w14:textId="77777777" w:rsidR="0037428C" w:rsidRDefault="0037428C">
      <w:r>
        <w:separator/>
      </w:r>
    </w:p>
  </w:endnote>
  <w:endnote w:type="continuationSeparator" w:id="0">
    <w:p w14:paraId="4A43FE50" w14:textId="77777777" w:rsidR="0037428C" w:rsidRDefault="0037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auto"/>
    <w:pitch w:val="variable"/>
    <w:sig w:usb0="00000003" w:usb1="08080000" w:usb2="00000010" w:usb3="00000000" w:csb0="00100001" w:csb1="00000000"/>
  </w:font>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46FC" w14:textId="700BE636" w:rsidR="005C1C82" w:rsidRDefault="00EC12BD">
    <w:pPr>
      <w:pStyle w:val="a3"/>
      <w:spacing w:line="14" w:lineRule="auto"/>
      <w:rPr>
        <w:sz w:val="20"/>
      </w:rPr>
    </w:pPr>
    <w:r>
      <w:rPr>
        <w:noProof/>
        <w:lang w:val="en-US" w:bidi="ar-SA"/>
      </w:rPr>
      <mc:AlternateContent>
        <mc:Choice Requires="wpg">
          <w:drawing>
            <wp:anchor distT="0" distB="0" distL="114300" distR="114300" simplePos="0" relativeHeight="251070464" behindDoc="1" locked="0" layoutInCell="1" allowOverlap="1" wp14:anchorId="76F21806" wp14:editId="6F74D492">
              <wp:simplePos x="0" y="0"/>
              <wp:positionH relativeFrom="page">
                <wp:posOffset>667385</wp:posOffset>
              </wp:positionH>
              <wp:positionV relativeFrom="page">
                <wp:posOffset>9259570</wp:posOffset>
              </wp:positionV>
              <wp:extent cx="6230620" cy="5651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56515"/>
                        <a:chOff x="1051" y="14582"/>
                        <a:chExt cx="9812" cy="89"/>
                      </a:xfrm>
                    </wpg:grpSpPr>
                    <wps:wsp>
                      <wps:cNvPr id="9" name="Line 8"/>
                      <wps:cNvCnPr>
                        <a:cxnSpLocks noChangeShapeType="1"/>
                      </wps:cNvCnPr>
                      <wps:spPr bwMode="auto">
                        <a:xfrm>
                          <a:off x="1051" y="14612"/>
                          <a:ext cx="981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51" y="14664"/>
                          <a:ext cx="981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6" style="position:absolute;margin-left:52.55pt;margin-top:729.1pt;width:490.6pt;height:4.45pt;z-index:-252246016;mso-position-horizontal-relative:page;mso-position-vertical-relative:page" coordsize="9812,89" coordorigin="1051,14582" o:spid="_x0000_s1026" w14:anchorId="04668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">
              <v:line id="Line 8" style="position:absolute;visibility:visible;mso-wrap-style:square" o:spid="_x0000_s1027" strokecolor="#612322" strokeweight="3pt" o:connectortype="straight" from="1051,14612" to="10862,1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"/>
              <v:line id="Line 7" style="position:absolute;visibility:visible;mso-wrap-style:square" o:spid="_x0000_s1028" strokecolor="#612322" strokeweight=".72pt" o:connectortype="straight" from="1051,14664" to="10862,1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"/>
              <w10:wrap anchorx="page" anchory="page"/>
            </v:group>
          </w:pict>
        </mc:Fallback>
      </mc:AlternateContent>
    </w:r>
    <w:r>
      <w:rPr>
        <w:noProof/>
        <w:lang w:val="en-US" w:bidi="ar-SA"/>
      </w:rPr>
      <mc:AlternateContent>
        <mc:Choice Requires="wps">
          <w:drawing>
            <wp:anchor distT="0" distB="0" distL="114300" distR="114300" simplePos="0" relativeHeight="251071488" behindDoc="1" locked="0" layoutInCell="1" allowOverlap="1" wp14:anchorId="40908F3F" wp14:editId="469B1F30">
              <wp:simplePos x="0" y="0"/>
              <wp:positionH relativeFrom="page">
                <wp:posOffset>673100</wp:posOffset>
              </wp:positionH>
              <wp:positionV relativeFrom="page">
                <wp:posOffset>9340850</wp:posOffset>
              </wp:positionV>
              <wp:extent cx="4255770" cy="1778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B8F14" w14:textId="77777777" w:rsidR="005C1C82" w:rsidRDefault="004D3669">
                          <w:pPr>
                            <w:spacing w:line="279" w:lineRule="exact"/>
                            <w:ind w:left="20"/>
                            <w:rPr>
                              <w:rFonts w:ascii="微軟正黑體" w:eastAsia="微軟正黑體"/>
                              <w:sz w:val="18"/>
                            </w:rPr>
                          </w:pPr>
                          <w:r>
                            <w:rPr>
                              <w:rFonts w:ascii="微軟正黑體" w:eastAsia="微軟正黑體" w:hint="eastAsia"/>
                              <w:sz w:val="18"/>
                            </w:rPr>
                            <w:t>本文件智慧財產權屬財團法人資訊工業策進會數位服務創新研究所所有，請勿翻印。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40908F3F">
              <v:stroke joinstyle="miter"/>
              <v:path gradientshapeok="t" o:connecttype="rect"/>
            </v:shapetype>
            <v:shape id="Text Box 5" style="position:absolute;margin-left:53pt;margin-top:735.5pt;width:335.1pt;height:14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">
              <v:textbox inset="0,0,0,0">
                <w:txbxContent>
                  <w:p w:rsidR="005C1C82" w:rsidRDefault="004D3669" w14:paraId="5B2B8F14" w14:textId="77777777">
                    <w:pPr>
                      <w:spacing w:line="279" w:lineRule="exact"/>
                      <w:ind w:left="20"/>
                      <w:rPr>
                        <w:rFonts w:ascii="微軟正黑體" w:eastAsia="微軟正黑體"/>
                        <w:sz w:val="18"/>
                      </w:rPr>
                    </w:pPr>
                    <w:r>
                      <w:rPr>
                        <w:rFonts w:hint="eastAsia" w:ascii="微軟正黑體" w:eastAsia="微軟正黑體"/>
                        <w:sz w:val="18"/>
                      </w:rPr>
                      <w:t>本文件智慧財產權屬財團法人資訊工業策進會數位服務創新研究所所有，請勿翻印。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73772" w14:textId="253A7ADF" w:rsidR="005C1C82" w:rsidRDefault="00EC12BD">
    <w:pPr>
      <w:pStyle w:val="a3"/>
      <w:spacing w:line="14" w:lineRule="auto"/>
      <w:rPr>
        <w:sz w:val="20"/>
      </w:rPr>
    </w:pPr>
    <w:r>
      <w:rPr>
        <w:noProof/>
        <w:lang w:val="en-US" w:bidi="ar-SA"/>
      </w:rPr>
      <mc:AlternateContent>
        <mc:Choice Requires="wps">
          <w:drawing>
            <wp:anchor distT="0" distB="0" distL="114300" distR="114300" simplePos="0" relativeHeight="251076608" behindDoc="1" locked="0" layoutInCell="1" allowOverlap="1" wp14:anchorId="0592C39A" wp14:editId="3ED24F56">
              <wp:simplePos x="0" y="0"/>
              <wp:positionH relativeFrom="page">
                <wp:posOffset>444500</wp:posOffset>
              </wp:positionH>
              <wp:positionV relativeFrom="page">
                <wp:posOffset>9725025</wp:posOffset>
              </wp:positionV>
              <wp:extent cx="4255770" cy="3295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3D30" w14:textId="4E2A5E17" w:rsidR="005C1C82" w:rsidRDefault="004D3669">
                          <w:pPr>
                            <w:spacing w:line="218" w:lineRule="exact"/>
                            <w:ind w:right="1395"/>
                            <w:jc w:val="right"/>
                            <w:rPr>
                              <w:rFonts w:ascii="Calibri"/>
                              <w:sz w:val="20"/>
                            </w:rPr>
                          </w:pPr>
                          <w:r>
                            <w:fldChar w:fldCharType="begin"/>
                          </w:r>
                          <w:r>
                            <w:rPr>
                              <w:rFonts w:ascii="Calibri"/>
                              <w:w w:val="99"/>
                              <w:sz w:val="20"/>
                            </w:rPr>
                            <w:instrText xml:space="preserve"> PAGE </w:instrText>
                          </w:r>
                          <w:r>
                            <w:fldChar w:fldCharType="separate"/>
                          </w:r>
                          <w:r w:rsidR="005B4C33">
                            <w:rPr>
                              <w:rFonts w:ascii="Calibri"/>
                              <w:noProof/>
                              <w:w w:val="99"/>
                              <w:sz w:val="20"/>
                            </w:rPr>
                            <w:t>11</w:t>
                          </w:r>
                          <w:r>
                            <w:fldChar w:fldCharType="end"/>
                          </w:r>
                        </w:p>
                        <w:p w14:paraId="00771676" w14:textId="77777777" w:rsidR="005C1C82" w:rsidRDefault="004D3669">
                          <w:pPr>
                            <w:spacing w:line="300" w:lineRule="exact"/>
                            <w:ind w:left="20"/>
                            <w:rPr>
                              <w:rFonts w:ascii="微軟正黑體" w:eastAsia="微軟正黑體"/>
                              <w:sz w:val="18"/>
                            </w:rPr>
                          </w:pPr>
                          <w:r>
                            <w:rPr>
                              <w:rFonts w:ascii="微軟正黑體" w:eastAsia="微軟正黑體" w:hint="eastAsia"/>
                              <w:sz w:val="18"/>
                            </w:rPr>
                            <w:t>本文件智慧財產權屬財團法人資訊工業策進會數位服務創新研究所所有，請勿翻印。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0592C39A">
              <v:stroke joinstyle="miter"/>
              <v:path gradientshapeok="t" o:connecttype="rect"/>
            </v:shapetype>
            <v:shape id="Text Box 1" style="position:absolute;margin-left:35pt;margin-top:765.75pt;width:335.1pt;height:25.95pt;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0Vrw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">
              <v:textbox inset="0,0,0,0">
                <w:txbxContent>
                  <w:p w:rsidR="005C1C82" w:rsidRDefault="004D3669" w14:paraId="2B4B3D30" w14:textId="4E2A5E17">
                    <w:pPr>
                      <w:spacing w:line="218" w:lineRule="exact"/>
                      <w:ind w:right="1395"/>
                      <w:jc w:val="right"/>
                      <w:rPr>
                        <w:rFonts w:ascii="Calibri"/>
                        <w:sz w:val="20"/>
                      </w:rPr>
                    </w:pPr>
                    <w:r>
                      <w:fldChar w:fldCharType="begin"/>
                    </w:r>
                    <w:r>
                      <w:rPr>
                        <w:rFonts w:ascii="Calibri"/>
                        <w:w w:val="99"/>
                        <w:sz w:val="20"/>
                      </w:rPr>
                      <w:instrText xml:space="preserve"> PAGE </w:instrText>
                    </w:r>
                    <w:r>
                      <w:fldChar w:fldCharType="separate"/>
                    </w:r>
                    <w:r w:rsidR="005B4C33">
                      <w:rPr>
                        <w:rFonts w:ascii="Calibri"/>
                        <w:noProof/>
                        <w:w w:val="99"/>
                        <w:sz w:val="20"/>
                      </w:rPr>
                      <w:t>11</w:t>
                    </w:r>
                    <w:r>
                      <w:fldChar w:fldCharType="end"/>
                    </w:r>
                  </w:p>
                  <w:p w:rsidR="005C1C82" w:rsidRDefault="004D3669" w14:paraId="00771676" w14:textId="77777777">
                    <w:pPr>
                      <w:spacing w:line="300" w:lineRule="exact"/>
                      <w:ind w:left="20"/>
                      <w:rPr>
                        <w:rFonts w:ascii="微軟正黑體" w:eastAsia="微軟正黑體"/>
                        <w:sz w:val="18"/>
                      </w:rPr>
                    </w:pPr>
                    <w:r>
                      <w:rPr>
                        <w:rFonts w:hint="eastAsia" w:ascii="微軟正黑體" w:eastAsia="微軟正黑體"/>
                        <w:sz w:val="18"/>
                      </w:rPr>
                      <w:t>本文件智慧財產權屬財團法人資訊工業策進會數位服務創新研究所所有，請勿翻印。</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A282B" w14:textId="77777777" w:rsidR="0037428C" w:rsidRDefault="0037428C">
      <w:r>
        <w:separator/>
      </w:r>
    </w:p>
  </w:footnote>
  <w:footnote w:type="continuationSeparator" w:id="0">
    <w:p w14:paraId="3DD0E63F" w14:textId="77777777" w:rsidR="0037428C" w:rsidRDefault="0037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EDADE" w14:textId="740D74BF" w:rsidR="005C1C82" w:rsidRDefault="004D3669">
    <w:pPr>
      <w:pStyle w:val="a3"/>
      <w:spacing w:line="14" w:lineRule="auto"/>
      <w:rPr>
        <w:sz w:val="20"/>
      </w:rPr>
    </w:pPr>
    <w:r>
      <w:rPr>
        <w:noProof/>
        <w:lang w:val="en-US" w:bidi="ar-SA"/>
      </w:rPr>
      <w:drawing>
        <wp:anchor distT="0" distB="0" distL="0" distR="0" simplePos="0" relativeHeight="251066368" behindDoc="1" locked="0" layoutInCell="1" allowOverlap="1" wp14:anchorId="7D83FD25" wp14:editId="4B9365F5">
          <wp:simplePos x="0" y="0"/>
          <wp:positionH relativeFrom="page">
            <wp:posOffset>5631815</wp:posOffset>
          </wp:positionH>
          <wp:positionV relativeFrom="page">
            <wp:posOffset>283209</wp:posOffset>
          </wp:positionV>
          <wp:extent cx="1454785" cy="3292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54785" cy="329299"/>
                  </a:xfrm>
                  <a:prstGeom prst="rect">
                    <a:avLst/>
                  </a:prstGeom>
                </pic:spPr>
              </pic:pic>
            </a:graphicData>
          </a:graphic>
        </wp:anchor>
      </w:drawing>
    </w:r>
    <w:r w:rsidR="00EC12BD">
      <w:rPr>
        <w:noProof/>
        <w:lang w:val="en-US" w:bidi="ar-SA"/>
      </w:rPr>
      <mc:AlternateContent>
        <mc:Choice Requires="wps">
          <w:drawing>
            <wp:anchor distT="0" distB="0" distL="114300" distR="114300" simplePos="0" relativeHeight="251067392" behindDoc="1" locked="0" layoutInCell="1" allowOverlap="1" wp14:anchorId="70BB4909" wp14:editId="2FABFCC9">
              <wp:simplePos x="0" y="0"/>
              <wp:positionH relativeFrom="page">
                <wp:posOffset>1194435</wp:posOffset>
              </wp:positionH>
              <wp:positionV relativeFrom="page">
                <wp:posOffset>593090</wp:posOffset>
              </wp:positionV>
              <wp:extent cx="4374515"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4515" cy="0"/>
                      </a:xfrm>
                      <a:prstGeom prst="line">
                        <a:avLst/>
                      </a:prstGeom>
                      <a:noFill/>
                      <a:ln w="63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11" style="position:absolute;z-index:-2522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5pt" from="94.05pt,46.7pt" to="438.5pt,46.7pt" w14:anchorId="1EA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">
              <w10:wrap anchorx="page" anchory="page"/>
            </v:line>
          </w:pict>
        </mc:Fallback>
      </mc:AlternateContent>
    </w:r>
    <w:r w:rsidR="00EC12BD">
      <w:rPr>
        <w:noProof/>
        <w:lang w:val="en-US" w:bidi="ar-SA"/>
      </w:rPr>
      <mc:AlternateContent>
        <mc:Choice Requires="wps">
          <w:drawing>
            <wp:anchor distT="0" distB="0" distL="114300" distR="114300" simplePos="0" relativeHeight="251068416" behindDoc="1" locked="0" layoutInCell="1" allowOverlap="1" wp14:anchorId="5BEDC0B9" wp14:editId="3839A8DE">
              <wp:simplePos x="0" y="0"/>
              <wp:positionH relativeFrom="page">
                <wp:posOffset>1014730</wp:posOffset>
              </wp:positionH>
              <wp:positionV relativeFrom="page">
                <wp:posOffset>401320</wp:posOffset>
              </wp:positionV>
              <wp:extent cx="3453130" cy="19367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69700" w14:textId="77777777" w:rsidR="005C1C82" w:rsidRDefault="004D3669">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BEDC0B9">
              <v:stroke joinstyle="miter"/>
              <v:path gradientshapeok="t" o:connecttype="rect"/>
            </v:shapetype>
            <v:shape id="Text Box 10" style="position:absolute;margin-left:79.9pt;margin-top:31.6pt;width:271.9pt;height:15.25pt;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6YrgIAAKs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">
              <v:textbox inset="0,0,0,0">
                <w:txbxContent>
                  <w:p w:rsidR="005C1C82" w:rsidRDefault="004D3669" w14:paraId="6A669700" w14:textId="77777777">
                    <w:pPr>
                      <w:spacing w:line="305" w:lineRule="exact"/>
                      <w:ind w:left="20"/>
                      <w:rPr>
                        <w:rFonts w:ascii="微軟正黑體" w:eastAsia="微軟正黑體"/>
                        <w:sz w:val="20"/>
                      </w:rPr>
                    </w:pPr>
                    <w:r>
                      <w:rPr>
                        <w:rFonts w:hint="eastAsia" w:ascii="微軟正黑體" w:eastAsia="微軟正黑體"/>
                        <w:color w:val="585858"/>
                        <w:sz w:val="20"/>
                      </w:rPr>
                      <w:t>台灣金融服務業聯合總會委託辦理金融科技創新園區營運計畫</w:t>
                    </w:r>
                  </w:p>
                </w:txbxContent>
              </v:textbox>
              <w10:wrap anchorx="page" anchory="page"/>
            </v:shape>
          </w:pict>
        </mc:Fallback>
      </mc:AlternateContent>
    </w:r>
    <w:r w:rsidR="00EC12BD">
      <w:rPr>
        <w:noProof/>
        <w:lang w:val="en-US" w:bidi="ar-SA"/>
      </w:rPr>
      <mc:AlternateContent>
        <mc:Choice Requires="wps">
          <w:drawing>
            <wp:anchor distT="0" distB="0" distL="114300" distR="114300" simplePos="0" relativeHeight="251069440" behindDoc="1" locked="0" layoutInCell="1" allowOverlap="1" wp14:anchorId="4B076D1F" wp14:editId="3E77C227">
              <wp:simplePos x="0" y="0"/>
              <wp:positionH relativeFrom="page">
                <wp:posOffset>5081270</wp:posOffset>
              </wp:positionH>
              <wp:positionV relativeFrom="page">
                <wp:posOffset>401320</wp:posOffset>
              </wp:positionV>
              <wp:extent cx="565150" cy="19367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B87F" w14:textId="77777777" w:rsidR="005C1C82" w:rsidRDefault="004D3669">
                          <w:pPr>
                            <w:spacing w:line="305" w:lineRule="exact"/>
                            <w:ind w:left="20"/>
                            <w:rPr>
                              <w:rFonts w:ascii="Times New Roman" w:eastAsia="Times New Roman"/>
                              <w:sz w:val="20"/>
                            </w:rPr>
                          </w:pPr>
                          <w:r>
                            <w:rPr>
                              <w:rFonts w:ascii="微軟正黑體" w:eastAsia="微軟正黑體" w:hint="eastAsia"/>
                              <w:color w:val="585858"/>
                              <w:sz w:val="20"/>
                            </w:rPr>
                            <w:t>版本：</w:t>
                          </w:r>
                          <w:r>
                            <w:rPr>
                              <w:rFonts w:ascii="Times New Roman" w:eastAsia="Times New Roman"/>
                              <w:color w:val="585858"/>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9" style="position:absolute;margin-left:400.1pt;margin-top:31.6pt;width:44.5pt;height:15.25pt;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c6rgIAALA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" w14:anchorId="4B076D1F">
              <v:textbox inset="0,0,0,0">
                <w:txbxContent>
                  <w:p w:rsidR="005C1C82" w:rsidRDefault="004D3669" w14:paraId="4CB5B87F" w14:textId="77777777">
                    <w:pPr>
                      <w:spacing w:line="305" w:lineRule="exact"/>
                      <w:ind w:left="20"/>
                      <w:rPr>
                        <w:rFonts w:ascii="Times New Roman" w:eastAsia="Times New Roman"/>
                        <w:sz w:val="20"/>
                      </w:rPr>
                    </w:pPr>
                    <w:r>
                      <w:rPr>
                        <w:rFonts w:hint="eastAsia" w:ascii="微軟正黑體" w:eastAsia="微軟正黑體"/>
                        <w:color w:val="585858"/>
                        <w:sz w:val="20"/>
                      </w:rPr>
                      <w:t>版本：</w:t>
                    </w:r>
                    <w:r>
                      <w:rPr>
                        <w:rFonts w:ascii="Times New Roman" w:eastAsia="Times New Roman"/>
                        <w:color w:val="585858"/>
                        <w:sz w:val="20"/>
                      </w:rPr>
                      <w:t>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2B417" w14:textId="69210FF6" w:rsidR="005C1C82" w:rsidRDefault="004D3669">
    <w:pPr>
      <w:pStyle w:val="a3"/>
      <w:spacing w:line="14" w:lineRule="auto"/>
      <w:rPr>
        <w:sz w:val="20"/>
      </w:rPr>
    </w:pPr>
    <w:r>
      <w:rPr>
        <w:noProof/>
        <w:lang w:val="en-US" w:bidi="ar-SA"/>
      </w:rPr>
      <w:drawing>
        <wp:anchor distT="0" distB="0" distL="0" distR="0" simplePos="0" relativeHeight="251072512" behindDoc="1" locked="0" layoutInCell="1" allowOverlap="1" wp14:anchorId="04D4417A" wp14:editId="5DE093C6">
          <wp:simplePos x="0" y="0"/>
          <wp:positionH relativeFrom="page">
            <wp:posOffset>5403215</wp:posOffset>
          </wp:positionH>
          <wp:positionV relativeFrom="page">
            <wp:posOffset>319404</wp:posOffset>
          </wp:positionV>
          <wp:extent cx="1454785" cy="329299"/>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54785" cy="329299"/>
                  </a:xfrm>
                  <a:prstGeom prst="rect">
                    <a:avLst/>
                  </a:prstGeom>
                </pic:spPr>
              </pic:pic>
            </a:graphicData>
          </a:graphic>
        </wp:anchor>
      </w:drawing>
    </w:r>
    <w:r w:rsidR="00EC12BD">
      <w:rPr>
        <w:noProof/>
        <w:lang w:val="en-US" w:bidi="ar-SA"/>
      </w:rPr>
      <mc:AlternateContent>
        <mc:Choice Requires="wps">
          <w:drawing>
            <wp:anchor distT="0" distB="0" distL="114300" distR="114300" simplePos="0" relativeHeight="251073536" behindDoc="1" locked="0" layoutInCell="1" allowOverlap="1" wp14:anchorId="0B920473" wp14:editId="759B7D41">
              <wp:simplePos x="0" y="0"/>
              <wp:positionH relativeFrom="page">
                <wp:posOffset>965835</wp:posOffset>
              </wp:positionH>
              <wp:positionV relativeFrom="page">
                <wp:posOffset>629285</wp:posOffset>
              </wp:positionV>
              <wp:extent cx="437451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4515" cy="0"/>
                      </a:xfrm>
                      <a:prstGeom prst="line">
                        <a:avLst/>
                      </a:prstGeom>
                      <a:noFill/>
                      <a:ln w="63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4" style="position:absolute;z-index:-2522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5pt" from="76.05pt,49.55pt" to="420.5pt,49.55pt" w14:anchorId="18DB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DXEwIAACg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">
              <w10:wrap anchorx="page" anchory="page"/>
            </v:line>
          </w:pict>
        </mc:Fallback>
      </mc:AlternateContent>
    </w:r>
    <w:r w:rsidR="00EC12BD">
      <w:rPr>
        <w:noProof/>
        <w:lang w:val="en-US" w:bidi="ar-SA"/>
      </w:rPr>
      <mc:AlternateContent>
        <mc:Choice Requires="wps">
          <w:drawing>
            <wp:anchor distT="0" distB="0" distL="114300" distR="114300" simplePos="0" relativeHeight="251074560" behindDoc="1" locked="0" layoutInCell="1" allowOverlap="1" wp14:anchorId="7BC16A5E" wp14:editId="2AAE167D">
              <wp:simplePos x="0" y="0"/>
              <wp:positionH relativeFrom="page">
                <wp:posOffset>786130</wp:posOffset>
              </wp:positionH>
              <wp:positionV relativeFrom="page">
                <wp:posOffset>438150</wp:posOffset>
              </wp:positionV>
              <wp:extent cx="3453130" cy="1936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51A6" w14:textId="77777777" w:rsidR="005C1C82" w:rsidRDefault="004D3669">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BC16A5E">
              <v:stroke joinstyle="miter"/>
              <v:path gradientshapeok="t" o:connecttype="rect"/>
            </v:shapetype>
            <v:shape id="Text Box 3" style="position:absolute;margin-left:61.9pt;margin-top:34.5pt;width:271.9pt;height:15.25pt;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">
              <v:textbox inset="0,0,0,0">
                <w:txbxContent>
                  <w:p w:rsidR="005C1C82" w:rsidRDefault="004D3669" w14:paraId="3C4451A6" w14:textId="77777777">
                    <w:pPr>
                      <w:spacing w:line="305" w:lineRule="exact"/>
                      <w:ind w:left="20"/>
                      <w:rPr>
                        <w:rFonts w:ascii="微軟正黑體" w:eastAsia="微軟正黑體"/>
                        <w:sz w:val="20"/>
                      </w:rPr>
                    </w:pPr>
                    <w:r>
                      <w:rPr>
                        <w:rFonts w:hint="eastAsia" w:ascii="微軟正黑體" w:eastAsia="微軟正黑體"/>
                        <w:color w:val="585858"/>
                        <w:sz w:val="20"/>
                      </w:rPr>
                      <w:t>台灣金融服務業聯合總會委託辦理金融科技創新園區營運計畫</w:t>
                    </w:r>
                  </w:p>
                </w:txbxContent>
              </v:textbox>
              <w10:wrap anchorx="page" anchory="page"/>
            </v:shape>
          </w:pict>
        </mc:Fallback>
      </mc:AlternateContent>
    </w:r>
    <w:r w:rsidR="00EC12BD">
      <w:rPr>
        <w:noProof/>
        <w:lang w:val="en-US" w:bidi="ar-SA"/>
      </w:rPr>
      <mc:AlternateContent>
        <mc:Choice Requires="wps">
          <w:drawing>
            <wp:anchor distT="0" distB="0" distL="114300" distR="114300" simplePos="0" relativeHeight="251075584" behindDoc="1" locked="0" layoutInCell="1" allowOverlap="1" wp14:anchorId="461A9A00" wp14:editId="47BB67FA">
              <wp:simplePos x="0" y="0"/>
              <wp:positionH relativeFrom="page">
                <wp:posOffset>4852670</wp:posOffset>
              </wp:positionH>
              <wp:positionV relativeFrom="page">
                <wp:posOffset>438150</wp:posOffset>
              </wp:positionV>
              <wp:extent cx="564515" cy="1936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3CE94" w14:textId="77777777" w:rsidR="005C1C82" w:rsidRDefault="004D3669">
                          <w:pPr>
                            <w:spacing w:line="305" w:lineRule="exact"/>
                            <w:ind w:left="20"/>
                            <w:rPr>
                              <w:rFonts w:ascii="Times New Roman" w:eastAsia="Times New Roman"/>
                              <w:sz w:val="20"/>
                            </w:rPr>
                          </w:pPr>
                          <w:r>
                            <w:rPr>
                              <w:rFonts w:ascii="微軟正黑體" w:eastAsia="微軟正黑體" w:hint="eastAsia"/>
                              <w:color w:val="585858"/>
                              <w:sz w:val="20"/>
                            </w:rPr>
                            <w:t>版本：</w:t>
                          </w:r>
                          <w:r>
                            <w:rPr>
                              <w:rFonts w:ascii="Times New Roman" w:eastAsia="Times New Roman"/>
                              <w:color w:val="585858"/>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2" style="position:absolute;margin-left:382.1pt;margin-top:34.5pt;width:44.45pt;height:15.25pt;z-index:-25224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fJ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2IziMPIjjEo48pPLeBH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" w14:anchorId="461A9A00">
              <v:textbox inset="0,0,0,0">
                <w:txbxContent>
                  <w:p w:rsidR="005C1C82" w:rsidRDefault="004D3669" w14:paraId="4143CE94" w14:textId="77777777">
                    <w:pPr>
                      <w:spacing w:line="305" w:lineRule="exact"/>
                      <w:ind w:left="20"/>
                      <w:rPr>
                        <w:rFonts w:ascii="Times New Roman" w:eastAsia="Times New Roman"/>
                        <w:sz w:val="20"/>
                      </w:rPr>
                    </w:pPr>
                    <w:r>
                      <w:rPr>
                        <w:rFonts w:hint="eastAsia" w:ascii="微軟正黑體" w:eastAsia="微軟正黑體"/>
                        <w:color w:val="585858"/>
                        <w:sz w:val="20"/>
                      </w:rPr>
                      <w:t>版本：</w:t>
                    </w:r>
                    <w:r>
                      <w:rPr>
                        <w:rFonts w:ascii="Times New Roman" w:eastAsia="Times New Roman"/>
                        <w:color w:val="585858"/>
                        <w:sz w:val="20"/>
                      </w:rPr>
                      <w:t>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0EE1"/>
    <w:multiLevelType w:val="hybridMultilevel"/>
    <w:tmpl w:val="EDBA90E8"/>
    <w:lvl w:ilvl="0" w:tplc="8536E1D0">
      <w:numFmt w:val="bullet"/>
      <w:lvlText w:val=""/>
      <w:lvlJc w:val="left"/>
      <w:pPr>
        <w:ind w:left="589" w:hanging="480"/>
      </w:pPr>
      <w:rPr>
        <w:rFonts w:ascii="Wingdings" w:eastAsia="Wingdings" w:hAnsi="Wingdings" w:cs="Wingdings" w:hint="default"/>
        <w:w w:val="100"/>
        <w:sz w:val="28"/>
        <w:szCs w:val="28"/>
        <w:lang w:val="zh-TW" w:eastAsia="zh-TW" w:bidi="zh-TW"/>
      </w:rPr>
    </w:lvl>
    <w:lvl w:ilvl="1" w:tplc="73B8EE0C">
      <w:numFmt w:val="bullet"/>
      <w:lvlText w:val="•"/>
      <w:lvlJc w:val="left"/>
      <w:pPr>
        <w:ind w:left="1229" w:hanging="480"/>
      </w:pPr>
      <w:rPr>
        <w:rFonts w:hint="default"/>
        <w:lang w:val="zh-TW" w:eastAsia="zh-TW" w:bidi="zh-TW"/>
      </w:rPr>
    </w:lvl>
    <w:lvl w:ilvl="2" w:tplc="CBB691A2">
      <w:numFmt w:val="bullet"/>
      <w:lvlText w:val="•"/>
      <w:lvlJc w:val="left"/>
      <w:pPr>
        <w:ind w:left="1879" w:hanging="480"/>
      </w:pPr>
      <w:rPr>
        <w:rFonts w:hint="default"/>
        <w:lang w:val="zh-TW" w:eastAsia="zh-TW" w:bidi="zh-TW"/>
      </w:rPr>
    </w:lvl>
    <w:lvl w:ilvl="3" w:tplc="7D720144">
      <w:numFmt w:val="bullet"/>
      <w:lvlText w:val="•"/>
      <w:lvlJc w:val="left"/>
      <w:pPr>
        <w:ind w:left="2529" w:hanging="480"/>
      </w:pPr>
      <w:rPr>
        <w:rFonts w:hint="default"/>
        <w:lang w:val="zh-TW" w:eastAsia="zh-TW" w:bidi="zh-TW"/>
      </w:rPr>
    </w:lvl>
    <w:lvl w:ilvl="4" w:tplc="DAC420EE">
      <w:numFmt w:val="bullet"/>
      <w:lvlText w:val="•"/>
      <w:lvlJc w:val="left"/>
      <w:pPr>
        <w:ind w:left="3178" w:hanging="480"/>
      </w:pPr>
      <w:rPr>
        <w:rFonts w:hint="default"/>
        <w:lang w:val="zh-TW" w:eastAsia="zh-TW" w:bidi="zh-TW"/>
      </w:rPr>
    </w:lvl>
    <w:lvl w:ilvl="5" w:tplc="BBBCD47C">
      <w:numFmt w:val="bullet"/>
      <w:lvlText w:val="•"/>
      <w:lvlJc w:val="left"/>
      <w:pPr>
        <w:ind w:left="3828" w:hanging="480"/>
      </w:pPr>
      <w:rPr>
        <w:rFonts w:hint="default"/>
        <w:lang w:val="zh-TW" w:eastAsia="zh-TW" w:bidi="zh-TW"/>
      </w:rPr>
    </w:lvl>
    <w:lvl w:ilvl="6" w:tplc="2D28D27E">
      <w:numFmt w:val="bullet"/>
      <w:lvlText w:val="•"/>
      <w:lvlJc w:val="left"/>
      <w:pPr>
        <w:ind w:left="4478" w:hanging="480"/>
      </w:pPr>
      <w:rPr>
        <w:rFonts w:hint="default"/>
        <w:lang w:val="zh-TW" w:eastAsia="zh-TW" w:bidi="zh-TW"/>
      </w:rPr>
    </w:lvl>
    <w:lvl w:ilvl="7" w:tplc="BB066FC0">
      <w:numFmt w:val="bullet"/>
      <w:lvlText w:val="•"/>
      <w:lvlJc w:val="left"/>
      <w:pPr>
        <w:ind w:left="5127" w:hanging="480"/>
      </w:pPr>
      <w:rPr>
        <w:rFonts w:hint="default"/>
        <w:lang w:val="zh-TW" w:eastAsia="zh-TW" w:bidi="zh-TW"/>
      </w:rPr>
    </w:lvl>
    <w:lvl w:ilvl="8" w:tplc="89EE0DD2">
      <w:numFmt w:val="bullet"/>
      <w:lvlText w:val="•"/>
      <w:lvlJc w:val="left"/>
      <w:pPr>
        <w:ind w:left="5777" w:hanging="480"/>
      </w:pPr>
      <w:rPr>
        <w:rFonts w:hint="default"/>
        <w:lang w:val="zh-TW" w:eastAsia="zh-TW" w:bidi="zh-TW"/>
      </w:rPr>
    </w:lvl>
  </w:abstractNum>
  <w:abstractNum w:abstractNumId="1" w15:restartNumberingAfterBreak="0">
    <w:nsid w:val="184A798A"/>
    <w:multiLevelType w:val="hybridMultilevel"/>
    <w:tmpl w:val="FCF4A894"/>
    <w:lvl w:ilvl="0" w:tplc="B0E83AE4">
      <w:numFmt w:val="bullet"/>
      <w:lvlText w:val=""/>
      <w:lvlJc w:val="left"/>
      <w:pPr>
        <w:ind w:left="586" w:hanging="481"/>
      </w:pPr>
      <w:rPr>
        <w:rFonts w:ascii="Wingdings" w:eastAsia="Wingdings" w:hAnsi="Wingdings" w:cs="Wingdings" w:hint="default"/>
        <w:w w:val="100"/>
        <w:sz w:val="28"/>
        <w:szCs w:val="28"/>
        <w:lang w:val="zh-TW" w:eastAsia="zh-TW" w:bidi="zh-TW"/>
      </w:rPr>
    </w:lvl>
    <w:lvl w:ilvl="1" w:tplc="CD8A9BF8">
      <w:numFmt w:val="bullet"/>
      <w:lvlText w:val="•"/>
      <w:lvlJc w:val="left"/>
      <w:pPr>
        <w:ind w:left="1293" w:hanging="481"/>
      </w:pPr>
      <w:rPr>
        <w:rFonts w:hint="default"/>
        <w:lang w:val="zh-TW" w:eastAsia="zh-TW" w:bidi="zh-TW"/>
      </w:rPr>
    </w:lvl>
    <w:lvl w:ilvl="2" w:tplc="F1004A82">
      <w:numFmt w:val="bullet"/>
      <w:lvlText w:val="•"/>
      <w:lvlJc w:val="left"/>
      <w:pPr>
        <w:ind w:left="2006" w:hanging="481"/>
      </w:pPr>
      <w:rPr>
        <w:rFonts w:hint="default"/>
        <w:lang w:val="zh-TW" w:eastAsia="zh-TW" w:bidi="zh-TW"/>
      </w:rPr>
    </w:lvl>
    <w:lvl w:ilvl="3" w:tplc="E0ACACF4">
      <w:numFmt w:val="bullet"/>
      <w:lvlText w:val="•"/>
      <w:lvlJc w:val="left"/>
      <w:pPr>
        <w:ind w:left="2719" w:hanging="481"/>
      </w:pPr>
      <w:rPr>
        <w:rFonts w:hint="default"/>
        <w:lang w:val="zh-TW" w:eastAsia="zh-TW" w:bidi="zh-TW"/>
      </w:rPr>
    </w:lvl>
    <w:lvl w:ilvl="4" w:tplc="B212FF96">
      <w:numFmt w:val="bullet"/>
      <w:lvlText w:val="•"/>
      <w:lvlJc w:val="left"/>
      <w:pPr>
        <w:ind w:left="3432" w:hanging="481"/>
      </w:pPr>
      <w:rPr>
        <w:rFonts w:hint="default"/>
        <w:lang w:val="zh-TW" w:eastAsia="zh-TW" w:bidi="zh-TW"/>
      </w:rPr>
    </w:lvl>
    <w:lvl w:ilvl="5" w:tplc="B1DAAA04">
      <w:numFmt w:val="bullet"/>
      <w:lvlText w:val="•"/>
      <w:lvlJc w:val="left"/>
      <w:pPr>
        <w:ind w:left="4145" w:hanging="481"/>
      </w:pPr>
      <w:rPr>
        <w:rFonts w:hint="default"/>
        <w:lang w:val="zh-TW" w:eastAsia="zh-TW" w:bidi="zh-TW"/>
      </w:rPr>
    </w:lvl>
    <w:lvl w:ilvl="6" w:tplc="DA2AF5EA">
      <w:numFmt w:val="bullet"/>
      <w:lvlText w:val="•"/>
      <w:lvlJc w:val="left"/>
      <w:pPr>
        <w:ind w:left="4858" w:hanging="481"/>
      </w:pPr>
      <w:rPr>
        <w:rFonts w:hint="default"/>
        <w:lang w:val="zh-TW" w:eastAsia="zh-TW" w:bidi="zh-TW"/>
      </w:rPr>
    </w:lvl>
    <w:lvl w:ilvl="7" w:tplc="9BBC22C4">
      <w:numFmt w:val="bullet"/>
      <w:lvlText w:val="•"/>
      <w:lvlJc w:val="left"/>
      <w:pPr>
        <w:ind w:left="5571" w:hanging="481"/>
      </w:pPr>
      <w:rPr>
        <w:rFonts w:hint="default"/>
        <w:lang w:val="zh-TW" w:eastAsia="zh-TW" w:bidi="zh-TW"/>
      </w:rPr>
    </w:lvl>
    <w:lvl w:ilvl="8" w:tplc="3CB66B02">
      <w:numFmt w:val="bullet"/>
      <w:lvlText w:val="•"/>
      <w:lvlJc w:val="left"/>
      <w:pPr>
        <w:ind w:left="6284" w:hanging="481"/>
      </w:pPr>
      <w:rPr>
        <w:rFonts w:hint="default"/>
        <w:lang w:val="zh-TW" w:eastAsia="zh-TW" w:bidi="zh-TW"/>
      </w:rPr>
    </w:lvl>
  </w:abstractNum>
  <w:abstractNum w:abstractNumId="2" w15:restartNumberingAfterBreak="0">
    <w:nsid w:val="18C4591C"/>
    <w:multiLevelType w:val="hybridMultilevel"/>
    <w:tmpl w:val="B77C96AA"/>
    <w:lvl w:ilvl="0" w:tplc="5F6299E0">
      <w:start w:val="1"/>
      <w:numFmt w:val="decimal"/>
      <w:lvlText w:val="%1."/>
      <w:lvlJc w:val="left"/>
      <w:pPr>
        <w:ind w:left="644" w:hanging="425"/>
        <w:jc w:val="left"/>
      </w:pPr>
      <w:rPr>
        <w:rFonts w:ascii="標楷體" w:eastAsia="標楷體" w:hAnsi="標楷體" w:cs="標楷體" w:hint="default"/>
        <w:spacing w:val="0"/>
        <w:w w:val="100"/>
        <w:sz w:val="28"/>
        <w:szCs w:val="28"/>
        <w:lang w:val="zh-TW" w:eastAsia="zh-TW" w:bidi="zh-TW"/>
      </w:rPr>
    </w:lvl>
    <w:lvl w:ilvl="1" w:tplc="C0003FB4">
      <w:numFmt w:val="bullet"/>
      <w:lvlText w:val="•"/>
      <w:lvlJc w:val="left"/>
      <w:pPr>
        <w:ind w:left="1662" w:hanging="425"/>
      </w:pPr>
      <w:rPr>
        <w:rFonts w:hint="default"/>
        <w:lang w:val="zh-TW" w:eastAsia="zh-TW" w:bidi="zh-TW"/>
      </w:rPr>
    </w:lvl>
    <w:lvl w:ilvl="2" w:tplc="6902E654">
      <w:numFmt w:val="bullet"/>
      <w:lvlText w:val="•"/>
      <w:lvlJc w:val="left"/>
      <w:pPr>
        <w:ind w:left="2685" w:hanging="425"/>
      </w:pPr>
      <w:rPr>
        <w:rFonts w:hint="default"/>
        <w:lang w:val="zh-TW" w:eastAsia="zh-TW" w:bidi="zh-TW"/>
      </w:rPr>
    </w:lvl>
    <w:lvl w:ilvl="3" w:tplc="A0661868">
      <w:numFmt w:val="bullet"/>
      <w:lvlText w:val="•"/>
      <w:lvlJc w:val="left"/>
      <w:pPr>
        <w:ind w:left="3707" w:hanging="425"/>
      </w:pPr>
      <w:rPr>
        <w:rFonts w:hint="default"/>
        <w:lang w:val="zh-TW" w:eastAsia="zh-TW" w:bidi="zh-TW"/>
      </w:rPr>
    </w:lvl>
    <w:lvl w:ilvl="4" w:tplc="A426EA58">
      <w:numFmt w:val="bullet"/>
      <w:lvlText w:val="•"/>
      <w:lvlJc w:val="left"/>
      <w:pPr>
        <w:ind w:left="4730" w:hanging="425"/>
      </w:pPr>
      <w:rPr>
        <w:rFonts w:hint="default"/>
        <w:lang w:val="zh-TW" w:eastAsia="zh-TW" w:bidi="zh-TW"/>
      </w:rPr>
    </w:lvl>
    <w:lvl w:ilvl="5" w:tplc="D2EAF408">
      <w:numFmt w:val="bullet"/>
      <w:lvlText w:val="•"/>
      <w:lvlJc w:val="left"/>
      <w:pPr>
        <w:ind w:left="5753" w:hanging="425"/>
      </w:pPr>
      <w:rPr>
        <w:rFonts w:hint="default"/>
        <w:lang w:val="zh-TW" w:eastAsia="zh-TW" w:bidi="zh-TW"/>
      </w:rPr>
    </w:lvl>
    <w:lvl w:ilvl="6" w:tplc="5D9A4C5C">
      <w:numFmt w:val="bullet"/>
      <w:lvlText w:val="•"/>
      <w:lvlJc w:val="left"/>
      <w:pPr>
        <w:ind w:left="6775" w:hanging="425"/>
      </w:pPr>
      <w:rPr>
        <w:rFonts w:hint="default"/>
        <w:lang w:val="zh-TW" w:eastAsia="zh-TW" w:bidi="zh-TW"/>
      </w:rPr>
    </w:lvl>
    <w:lvl w:ilvl="7" w:tplc="EE7A81F6">
      <w:numFmt w:val="bullet"/>
      <w:lvlText w:val="•"/>
      <w:lvlJc w:val="left"/>
      <w:pPr>
        <w:ind w:left="7798" w:hanging="425"/>
      </w:pPr>
      <w:rPr>
        <w:rFonts w:hint="default"/>
        <w:lang w:val="zh-TW" w:eastAsia="zh-TW" w:bidi="zh-TW"/>
      </w:rPr>
    </w:lvl>
    <w:lvl w:ilvl="8" w:tplc="5E98723C">
      <w:numFmt w:val="bullet"/>
      <w:lvlText w:val="•"/>
      <w:lvlJc w:val="left"/>
      <w:pPr>
        <w:ind w:left="8821" w:hanging="425"/>
      </w:pPr>
      <w:rPr>
        <w:rFonts w:hint="default"/>
        <w:lang w:val="zh-TW" w:eastAsia="zh-TW" w:bidi="zh-TW"/>
      </w:rPr>
    </w:lvl>
  </w:abstractNum>
  <w:abstractNum w:abstractNumId="3" w15:restartNumberingAfterBreak="0">
    <w:nsid w:val="1E4B6745"/>
    <w:multiLevelType w:val="hybridMultilevel"/>
    <w:tmpl w:val="0A3630D6"/>
    <w:lvl w:ilvl="0" w:tplc="F20EC996">
      <w:numFmt w:val="bullet"/>
      <w:lvlText w:val=""/>
      <w:lvlJc w:val="left"/>
      <w:pPr>
        <w:ind w:left="589" w:hanging="480"/>
      </w:pPr>
      <w:rPr>
        <w:rFonts w:ascii="Wingdings" w:eastAsia="Wingdings" w:hAnsi="Wingdings" w:cs="Wingdings" w:hint="default"/>
        <w:w w:val="100"/>
        <w:sz w:val="28"/>
        <w:szCs w:val="28"/>
        <w:lang w:val="zh-TW" w:eastAsia="zh-TW" w:bidi="zh-TW"/>
      </w:rPr>
    </w:lvl>
    <w:lvl w:ilvl="1" w:tplc="1D0A4F34">
      <w:numFmt w:val="bullet"/>
      <w:lvlText w:val="•"/>
      <w:lvlJc w:val="left"/>
      <w:pPr>
        <w:ind w:left="1229" w:hanging="480"/>
      </w:pPr>
      <w:rPr>
        <w:rFonts w:hint="default"/>
        <w:lang w:val="zh-TW" w:eastAsia="zh-TW" w:bidi="zh-TW"/>
      </w:rPr>
    </w:lvl>
    <w:lvl w:ilvl="2" w:tplc="CDF2535C">
      <w:numFmt w:val="bullet"/>
      <w:lvlText w:val="•"/>
      <w:lvlJc w:val="left"/>
      <w:pPr>
        <w:ind w:left="1879" w:hanging="480"/>
      </w:pPr>
      <w:rPr>
        <w:rFonts w:hint="default"/>
        <w:lang w:val="zh-TW" w:eastAsia="zh-TW" w:bidi="zh-TW"/>
      </w:rPr>
    </w:lvl>
    <w:lvl w:ilvl="3" w:tplc="48348956">
      <w:numFmt w:val="bullet"/>
      <w:lvlText w:val="•"/>
      <w:lvlJc w:val="left"/>
      <w:pPr>
        <w:ind w:left="2529" w:hanging="480"/>
      </w:pPr>
      <w:rPr>
        <w:rFonts w:hint="default"/>
        <w:lang w:val="zh-TW" w:eastAsia="zh-TW" w:bidi="zh-TW"/>
      </w:rPr>
    </w:lvl>
    <w:lvl w:ilvl="4" w:tplc="38D82466">
      <w:numFmt w:val="bullet"/>
      <w:lvlText w:val="•"/>
      <w:lvlJc w:val="left"/>
      <w:pPr>
        <w:ind w:left="3178" w:hanging="480"/>
      </w:pPr>
      <w:rPr>
        <w:rFonts w:hint="default"/>
        <w:lang w:val="zh-TW" w:eastAsia="zh-TW" w:bidi="zh-TW"/>
      </w:rPr>
    </w:lvl>
    <w:lvl w:ilvl="5" w:tplc="C71ACEA0">
      <w:numFmt w:val="bullet"/>
      <w:lvlText w:val="•"/>
      <w:lvlJc w:val="left"/>
      <w:pPr>
        <w:ind w:left="3828" w:hanging="480"/>
      </w:pPr>
      <w:rPr>
        <w:rFonts w:hint="default"/>
        <w:lang w:val="zh-TW" w:eastAsia="zh-TW" w:bidi="zh-TW"/>
      </w:rPr>
    </w:lvl>
    <w:lvl w:ilvl="6" w:tplc="5CD0FA30">
      <w:numFmt w:val="bullet"/>
      <w:lvlText w:val="•"/>
      <w:lvlJc w:val="left"/>
      <w:pPr>
        <w:ind w:left="4478" w:hanging="480"/>
      </w:pPr>
      <w:rPr>
        <w:rFonts w:hint="default"/>
        <w:lang w:val="zh-TW" w:eastAsia="zh-TW" w:bidi="zh-TW"/>
      </w:rPr>
    </w:lvl>
    <w:lvl w:ilvl="7" w:tplc="92266898">
      <w:numFmt w:val="bullet"/>
      <w:lvlText w:val="•"/>
      <w:lvlJc w:val="left"/>
      <w:pPr>
        <w:ind w:left="5127" w:hanging="480"/>
      </w:pPr>
      <w:rPr>
        <w:rFonts w:hint="default"/>
        <w:lang w:val="zh-TW" w:eastAsia="zh-TW" w:bidi="zh-TW"/>
      </w:rPr>
    </w:lvl>
    <w:lvl w:ilvl="8" w:tplc="21B6899A">
      <w:numFmt w:val="bullet"/>
      <w:lvlText w:val="•"/>
      <w:lvlJc w:val="left"/>
      <w:pPr>
        <w:ind w:left="5777" w:hanging="480"/>
      </w:pPr>
      <w:rPr>
        <w:rFonts w:hint="default"/>
        <w:lang w:val="zh-TW" w:eastAsia="zh-TW" w:bidi="zh-TW"/>
      </w:rPr>
    </w:lvl>
  </w:abstractNum>
  <w:abstractNum w:abstractNumId="4" w15:restartNumberingAfterBreak="0">
    <w:nsid w:val="20F75520"/>
    <w:multiLevelType w:val="hybridMultilevel"/>
    <w:tmpl w:val="D6C84CAC"/>
    <w:lvl w:ilvl="0" w:tplc="BE600612">
      <w:numFmt w:val="bullet"/>
      <w:lvlText w:val=""/>
      <w:lvlJc w:val="left"/>
      <w:pPr>
        <w:ind w:left="589" w:hanging="480"/>
      </w:pPr>
      <w:rPr>
        <w:rFonts w:ascii="Wingdings" w:eastAsia="Wingdings" w:hAnsi="Wingdings" w:cs="Wingdings" w:hint="default"/>
        <w:w w:val="100"/>
        <w:sz w:val="28"/>
        <w:szCs w:val="28"/>
        <w:lang w:val="zh-TW" w:eastAsia="zh-TW" w:bidi="zh-TW"/>
      </w:rPr>
    </w:lvl>
    <w:lvl w:ilvl="1" w:tplc="227C3758">
      <w:numFmt w:val="bullet"/>
      <w:lvlText w:val="•"/>
      <w:lvlJc w:val="left"/>
      <w:pPr>
        <w:ind w:left="1229" w:hanging="480"/>
      </w:pPr>
      <w:rPr>
        <w:rFonts w:hint="default"/>
        <w:lang w:val="zh-TW" w:eastAsia="zh-TW" w:bidi="zh-TW"/>
      </w:rPr>
    </w:lvl>
    <w:lvl w:ilvl="2" w:tplc="A1DC0D00">
      <w:numFmt w:val="bullet"/>
      <w:lvlText w:val="•"/>
      <w:lvlJc w:val="left"/>
      <w:pPr>
        <w:ind w:left="1879" w:hanging="480"/>
      </w:pPr>
      <w:rPr>
        <w:rFonts w:hint="default"/>
        <w:lang w:val="zh-TW" w:eastAsia="zh-TW" w:bidi="zh-TW"/>
      </w:rPr>
    </w:lvl>
    <w:lvl w:ilvl="3" w:tplc="0A50D87E">
      <w:numFmt w:val="bullet"/>
      <w:lvlText w:val="•"/>
      <w:lvlJc w:val="left"/>
      <w:pPr>
        <w:ind w:left="2529" w:hanging="480"/>
      </w:pPr>
      <w:rPr>
        <w:rFonts w:hint="default"/>
        <w:lang w:val="zh-TW" w:eastAsia="zh-TW" w:bidi="zh-TW"/>
      </w:rPr>
    </w:lvl>
    <w:lvl w:ilvl="4" w:tplc="F1643DA2">
      <w:numFmt w:val="bullet"/>
      <w:lvlText w:val="•"/>
      <w:lvlJc w:val="left"/>
      <w:pPr>
        <w:ind w:left="3178" w:hanging="480"/>
      </w:pPr>
      <w:rPr>
        <w:rFonts w:hint="default"/>
        <w:lang w:val="zh-TW" w:eastAsia="zh-TW" w:bidi="zh-TW"/>
      </w:rPr>
    </w:lvl>
    <w:lvl w:ilvl="5" w:tplc="F4A60FE8">
      <w:numFmt w:val="bullet"/>
      <w:lvlText w:val="•"/>
      <w:lvlJc w:val="left"/>
      <w:pPr>
        <w:ind w:left="3828" w:hanging="480"/>
      </w:pPr>
      <w:rPr>
        <w:rFonts w:hint="default"/>
        <w:lang w:val="zh-TW" w:eastAsia="zh-TW" w:bidi="zh-TW"/>
      </w:rPr>
    </w:lvl>
    <w:lvl w:ilvl="6" w:tplc="7FB0085A">
      <w:numFmt w:val="bullet"/>
      <w:lvlText w:val="•"/>
      <w:lvlJc w:val="left"/>
      <w:pPr>
        <w:ind w:left="4478" w:hanging="480"/>
      </w:pPr>
      <w:rPr>
        <w:rFonts w:hint="default"/>
        <w:lang w:val="zh-TW" w:eastAsia="zh-TW" w:bidi="zh-TW"/>
      </w:rPr>
    </w:lvl>
    <w:lvl w:ilvl="7" w:tplc="D9D2F7A8">
      <w:numFmt w:val="bullet"/>
      <w:lvlText w:val="•"/>
      <w:lvlJc w:val="left"/>
      <w:pPr>
        <w:ind w:left="5127" w:hanging="480"/>
      </w:pPr>
      <w:rPr>
        <w:rFonts w:hint="default"/>
        <w:lang w:val="zh-TW" w:eastAsia="zh-TW" w:bidi="zh-TW"/>
      </w:rPr>
    </w:lvl>
    <w:lvl w:ilvl="8" w:tplc="75D4B5DC">
      <w:numFmt w:val="bullet"/>
      <w:lvlText w:val="•"/>
      <w:lvlJc w:val="left"/>
      <w:pPr>
        <w:ind w:left="5777" w:hanging="480"/>
      </w:pPr>
      <w:rPr>
        <w:rFonts w:hint="default"/>
        <w:lang w:val="zh-TW" w:eastAsia="zh-TW" w:bidi="zh-TW"/>
      </w:rPr>
    </w:lvl>
  </w:abstractNum>
  <w:abstractNum w:abstractNumId="5" w15:restartNumberingAfterBreak="0">
    <w:nsid w:val="31B074A3"/>
    <w:multiLevelType w:val="hybridMultilevel"/>
    <w:tmpl w:val="A3C442BE"/>
    <w:lvl w:ilvl="0" w:tplc="F4F61C92">
      <w:numFmt w:val="bullet"/>
      <w:lvlText w:val=""/>
      <w:lvlJc w:val="left"/>
      <w:pPr>
        <w:ind w:left="589" w:hanging="480"/>
      </w:pPr>
      <w:rPr>
        <w:rFonts w:ascii="Wingdings" w:eastAsia="Wingdings" w:hAnsi="Wingdings" w:cs="Wingdings" w:hint="default"/>
        <w:w w:val="100"/>
        <w:sz w:val="28"/>
        <w:szCs w:val="28"/>
        <w:lang w:val="zh-TW" w:eastAsia="zh-TW" w:bidi="zh-TW"/>
      </w:rPr>
    </w:lvl>
    <w:lvl w:ilvl="1" w:tplc="548E1DC4">
      <w:numFmt w:val="bullet"/>
      <w:lvlText w:val="•"/>
      <w:lvlJc w:val="left"/>
      <w:pPr>
        <w:ind w:left="1229" w:hanging="480"/>
      </w:pPr>
      <w:rPr>
        <w:rFonts w:hint="default"/>
        <w:lang w:val="zh-TW" w:eastAsia="zh-TW" w:bidi="zh-TW"/>
      </w:rPr>
    </w:lvl>
    <w:lvl w:ilvl="2" w:tplc="43B619BC">
      <w:numFmt w:val="bullet"/>
      <w:lvlText w:val="•"/>
      <w:lvlJc w:val="left"/>
      <w:pPr>
        <w:ind w:left="1879" w:hanging="480"/>
      </w:pPr>
      <w:rPr>
        <w:rFonts w:hint="default"/>
        <w:lang w:val="zh-TW" w:eastAsia="zh-TW" w:bidi="zh-TW"/>
      </w:rPr>
    </w:lvl>
    <w:lvl w:ilvl="3" w:tplc="9AC28FA0">
      <w:numFmt w:val="bullet"/>
      <w:lvlText w:val="•"/>
      <w:lvlJc w:val="left"/>
      <w:pPr>
        <w:ind w:left="2529" w:hanging="480"/>
      </w:pPr>
      <w:rPr>
        <w:rFonts w:hint="default"/>
        <w:lang w:val="zh-TW" w:eastAsia="zh-TW" w:bidi="zh-TW"/>
      </w:rPr>
    </w:lvl>
    <w:lvl w:ilvl="4" w:tplc="7736F526">
      <w:numFmt w:val="bullet"/>
      <w:lvlText w:val="•"/>
      <w:lvlJc w:val="left"/>
      <w:pPr>
        <w:ind w:left="3178" w:hanging="480"/>
      </w:pPr>
      <w:rPr>
        <w:rFonts w:hint="default"/>
        <w:lang w:val="zh-TW" w:eastAsia="zh-TW" w:bidi="zh-TW"/>
      </w:rPr>
    </w:lvl>
    <w:lvl w:ilvl="5" w:tplc="6D2827AE">
      <w:numFmt w:val="bullet"/>
      <w:lvlText w:val="•"/>
      <w:lvlJc w:val="left"/>
      <w:pPr>
        <w:ind w:left="3828" w:hanging="480"/>
      </w:pPr>
      <w:rPr>
        <w:rFonts w:hint="default"/>
        <w:lang w:val="zh-TW" w:eastAsia="zh-TW" w:bidi="zh-TW"/>
      </w:rPr>
    </w:lvl>
    <w:lvl w:ilvl="6" w:tplc="A9268E48">
      <w:numFmt w:val="bullet"/>
      <w:lvlText w:val="•"/>
      <w:lvlJc w:val="left"/>
      <w:pPr>
        <w:ind w:left="4478" w:hanging="480"/>
      </w:pPr>
      <w:rPr>
        <w:rFonts w:hint="default"/>
        <w:lang w:val="zh-TW" w:eastAsia="zh-TW" w:bidi="zh-TW"/>
      </w:rPr>
    </w:lvl>
    <w:lvl w:ilvl="7" w:tplc="EB7808EC">
      <w:numFmt w:val="bullet"/>
      <w:lvlText w:val="•"/>
      <w:lvlJc w:val="left"/>
      <w:pPr>
        <w:ind w:left="5127" w:hanging="480"/>
      </w:pPr>
      <w:rPr>
        <w:rFonts w:hint="default"/>
        <w:lang w:val="zh-TW" w:eastAsia="zh-TW" w:bidi="zh-TW"/>
      </w:rPr>
    </w:lvl>
    <w:lvl w:ilvl="8" w:tplc="83B06DD4">
      <w:numFmt w:val="bullet"/>
      <w:lvlText w:val="•"/>
      <w:lvlJc w:val="left"/>
      <w:pPr>
        <w:ind w:left="5777" w:hanging="480"/>
      </w:pPr>
      <w:rPr>
        <w:rFonts w:hint="default"/>
        <w:lang w:val="zh-TW" w:eastAsia="zh-TW" w:bidi="zh-TW"/>
      </w:rPr>
    </w:lvl>
  </w:abstractNum>
  <w:abstractNum w:abstractNumId="6" w15:restartNumberingAfterBreak="0">
    <w:nsid w:val="376B3D72"/>
    <w:multiLevelType w:val="hybridMultilevel"/>
    <w:tmpl w:val="0DEA0AC0"/>
    <w:lvl w:ilvl="0" w:tplc="C8945FF2">
      <w:numFmt w:val="bullet"/>
      <w:lvlText w:val=""/>
      <w:lvlJc w:val="left"/>
      <w:pPr>
        <w:ind w:left="589" w:hanging="480"/>
      </w:pPr>
      <w:rPr>
        <w:rFonts w:ascii="Wingdings" w:eastAsia="Wingdings" w:hAnsi="Wingdings" w:cs="Wingdings" w:hint="default"/>
        <w:w w:val="100"/>
        <w:sz w:val="28"/>
        <w:szCs w:val="28"/>
        <w:lang w:val="zh-TW" w:eastAsia="zh-TW" w:bidi="zh-TW"/>
      </w:rPr>
    </w:lvl>
    <w:lvl w:ilvl="1" w:tplc="538ECB62">
      <w:numFmt w:val="bullet"/>
      <w:lvlText w:val="•"/>
      <w:lvlJc w:val="left"/>
      <w:pPr>
        <w:ind w:left="1229" w:hanging="480"/>
      </w:pPr>
      <w:rPr>
        <w:rFonts w:hint="default"/>
        <w:lang w:val="zh-TW" w:eastAsia="zh-TW" w:bidi="zh-TW"/>
      </w:rPr>
    </w:lvl>
    <w:lvl w:ilvl="2" w:tplc="19182814">
      <w:numFmt w:val="bullet"/>
      <w:lvlText w:val="•"/>
      <w:lvlJc w:val="left"/>
      <w:pPr>
        <w:ind w:left="1879" w:hanging="480"/>
      </w:pPr>
      <w:rPr>
        <w:rFonts w:hint="default"/>
        <w:lang w:val="zh-TW" w:eastAsia="zh-TW" w:bidi="zh-TW"/>
      </w:rPr>
    </w:lvl>
    <w:lvl w:ilvl="3" w:tplc="E968C558">
      <w:numFmt w:val="bullet"/>
      <w:lvlText w:val="•"/>
      <w:lvlJc w:val="left"/>
      <w:pPr>
        <w:ind w:left="2529" w:hanging="480"/>
      </w:pPr>
      <w:rPr>
        <w:rFonts w:hint="default"/>
        <w:lang w:val="zh-TW" w:eastAsia="zh-TW" w:bidi="zh-TW"/>
      </w:rPr>
    </w:lvl>
    <w:lvl w:ilvl="4" w:tplc="62A499FC">
      <w:numFmt w:val="bullet"/>
      <w:lvlText w:val="•"/>
      <w:lvlJc w:val="left"/>
      <w:pPr>
        <w:ind w:left="3178" w:hanging="480"/>
      </w:pPr>
      <w:rPr>
        <w:rFonts w:hint="default"/>
        <w:lang w:val="zh-TW" w:eastAsia="zh-TW" w:bidi="zh-TW"/>
      </w:rPr>
    </w:lvl>
    <w:lvl w:ilvl="5" w:tplc="D49602EE">
      <w:numFmt w:val="bullet"/>
      <w:lvlText w:val="•"/>
      <w:lvlJc w:val="left"/>
      <w:pPr>
        <w:ind w:left="3828" w:hanging="480"/>
      </w:pPr>
      <w:rPr>
        <w:rFonts w:hint="default"/>
        <w:lang w:val="zh-TW" w:eastAsia="zh-TW" w:bidi="zh-TW"/>
      </w:rPr>
    </w:lvl>
    <w:lvl w:ilvl="6" w:tplc="AD04E370">
      <w:numFmt w:val="bullet"/>
      <w:lvlText w:val="•"/>
      <w:lvlJc w:val="left"/>
      <w:pPr>
        <w:ind w:left="4478" w:hanging="480"/>
      </w:pPr>
      <w:rPr>
        <w:rFonts w:hint="default"/>
        <w:lang w:val="zh-TW" w:eastAsia="zh-TW" w:bidi="zh-TW"/>
      </w:rPr>
    </w:lvl>
    <w:lvl w:ilvl="7" w:tplc="FB0E0138">
      <w:numFmt w:val="bullet"/>
      <w:lvlText w:val="•"/>
      <w:lvlJc w:val="left"/>
      <w:pPr>
        <w:ind w:left="5127" w:hanging="480"/>
      </w:pPr>
      <w:rPr>
        <w:rFonts w:hint="default"/>
        <w:lang w:val="zh-TW" w:eastAsia="zh-TW" w:bidi="zh-TW"/>
      </w:rPr>
    </w:lvl>
    <w:lvl w:ilvl="8" w:tplc="1EBC622A">
      <w:numFmt w:val="bullet"/>
      <w:lvlText w:val="•"/>
      <w:lvlJc w:val="left"/>
      <w:pPr>
        <w:ind w:left="5777" w:hanging="480"/>
      </w:pPr>
      <w:rPr>
        <w:rFonts w:hint="default"/>
        <w:lang w:val="zh-TW" w:eastAsia="zh-TW" w:bidi="zh-TW"/>
      </w:rPr>
    </w:lvl>
  </w:abstractNum>
  <w:abstractNum w:abstractNumId="7" w15:restartNumberingAfterBreak="0">
    <w:nsid w:val="3C2D4A34"/>
    <w:multiLevelType w:val="hybridMultilevel"/>
    <w:tmpl w:val="07440C9C"/>
    <w:lvl w:ilvl="0" w:tplc="15548FCC">
      <w:numFmt w:val="bullet"/>
      <w:lvlText w:val=""/>
      <w:lvlJc w:val="left"/>
      <w:pPr>
        <w:ind w:left="586" w:hanging="481"/>
      </w:pPr>
      <w:rPr>
        <w:rFonts w:ascii="Wingdings" w:eastAsia="Wingdings" w:hAnsi="Wingdings" w:cs="Wingdings" w:hint="default"/>
        <w:w w:val="100"/>
        <w:sz w:val="28"/>
        <w:szCs w:val="28"/>
        <w:lang w:val="zh-TW" w:eastAsia="zh-TW" w:bidi="zh-TW"/>
      </w:rPr>
    </w:lvl>
    <w:lvl w:ilvl="1" w:tplc="FF9C8DBE">
      <w:numFmt w:val="bullet"/>
      <w:lvlText w:val=""/>
      <w:lvlJc w:val="left"/>
      <w:pPr>
        <w:ind w:left="1066" w:hanging="480"/>
      </w:pPr>
      <w:rPr>
        <w:rFonts w:ascii="Wingdings" w:eastAsia="Wingdings" w:hAnsi="Wingdings" w:cs="Wingdings" w:hint="default"/>
        <w:w w:val="100"/>
        <w:sz w:val="28"/>
        <w:szCs w:val="28"/>
        <w:lang w:val="zh-TW" w:eastAsia="zh-TW" w:bidi="zh-TW"/>
      </w:rPr>
    </w:lvl>
    <w:lvl w:ilvl="2" w:tplc="5BF42336">
      <w:numFmt w:val="bullet"/>
      <w:lvlText w:val=""/>
      <w:lvlJc w:val="left"/>
      <w:pPr>
        <w:ind w:left="1546" w:hanging="480"/>
      </w:pPr>
      <w:rPr>
        <w:rFonts w:ascii="Wingdings" w:eastAsia="Wingdings" w:hAnsi="Wingdings" w:cs="Wingdings" w:hint="default"/>
        <w:w w:val="100"/>
        <w:sz w:val="28"/>
        <w:szCs w:val="28"/>
        <w:lang w:val="zh-TW" w:eastAsia="zh-TW" w:bidi="zh-TW"/>
      </w:rPr>
    </w:lvl>
    <w:lvl w:ilvl="3" w:tplc="3F4C9F44">
      <w:numFmt w:val="bullet"/>
      <w:lvlText w:val="•"/>
      <w:lvlJc w:val="left"/>
      <w:pPr>
        <w:ind w:left="2311" w:hanging="480"/>
      </w:pPr>
      <w:rPr>
        <w:rFonts w:hint="default"/>
        <w:lang w:val="zh-TW" w:eastAsia="zh-TW" w:bidi="zh-TW"/>
      </w:rPr>
    </w:lvl>
    <w:lvl w:ilvl="4" w:tplc="A2725AF6">
      <w:numFmt w:val="bullet"/>
      <w:lvlText w:val="•"/>
      <w:lvlJc w:val="left"/>
      <w:pPr>
        <w:ind w:left="3082" w:hanging="480"/>
      </w:pPr>
      <w:rPr>
        <w:rFonts w:hint="default"/>
        <w:lang w:val="zh-TW" w:eastAsia="zh-TW" w:bidi="zh-TW"/>
      </w:rPr>
    </w:lvl>
    <w:lvl w:ilvl="5" w:tplc="F2CAE6B2">
      <w:numFmt w:val="bullet"/>
      <w:lvlText w:val="•"/>
      <w:lvlJc w:val="left"/>
      <w:pPr>
        <w:ind w:left="3853" w:hanging="480"/>
      </w:pPr>
      <w:rPr>
        <w:rFonts w:hint="default"/>
        <w:lang w:val="zh-TW" w:eastAsia="zh-TW" w:bidi="zh-TW"/>
      </w:rPr>
    </w:lvl>
    <w:lvl w:ilvl="6" w:tplc="BA34E750">
      <w:numFmt w:val="bullet"/>
      <w:lvlText w:val="•"/>
      <w:lvlJc w:val="left"/>
      <w:pPr>
        <w:ind w:left="4625" w:hanging="480"/>
      </w:pPr>
      <w:rPr>
        <w:rFonts w:hint="default"/>
        <w:lang w:val="zh-TW" w:eastAsia="zh-TW" w:bidi="zh-TW"/>
      </w:rPr>
    </w:lvl>
    <w:lvl w:ilvl="7" w:tplc="ACE07BDC">
      <w:numFmt w:val="bullet"/>
      <w:lvlText w:val="•"/>
      <w:lvlJc w:val="left"/>
      <w:pPr>
        <w:ind w:left="5396" w:hanging="480"/>
      </w:pPr>
      <w:rPr>
        <w:rFonts w:hint="default"/>
        <w:lang w:val="zh-TW" w:eastAsia="zh-TW" w:bidi="zh-TW"/>
      </w:rPr>
    </w:lvl>
    <w:lvl w:ilvl="8" w:tplc="3A203ADE">
      <w:numFmt w:val="bullet"/>
      <w:lvlText w:val="•"/>
      <w:lvlJc w:val="left"/>
      <w:pPr>
        <w:ind w:left="6167" w:hanging="480"/>
      </w:pPr>
      <w:rPr>
        <w:rFonts w:hint="default"/>
        <w:lang w:val="zh-TW" w:eastAsia="zh-TW" w:bidi="zh-TW"/>
      </w:rPr>
    </w:lvl>
  </w:abstractNum>
  <w:abstractNum w:abstractNumId="8" w15:restartNumberingAfterBreak="0">
    <w:nsid w:val="3FAF6EE5"/>
    <w:multiLevelType w:val="hybridMultilevel"/>
    <w:tmpl w:val="4012437C"/>
    <w:lvl w:ilvl="0" w:tplc="8138D3D2">
      <w:start w:val="1"/>
      <w:numFmt w:val="decimal"/>
      <w:lvlText w:val="%1."/>
      <w:lvlJc w:val="left"/>
      <w:pPr>
        <w:ind w:left="644" w:hanging="425"/>
        <w:jc w:val="left"/>
      </w:pPr>
      <w:rPr>
        <w:rFonts w:ascii="標楷體" w:eastAsia="標楷體" w:hAnsi="標楷體" w:cs="標楷體" w:hint="default"/>
        <w:spacing w:val="0"/>
        <w:w w:val="100"/>
        <w:sz w:val="28"/>
        <w:szCs w:val="28"/>
        <w:lang w:val="zh-TW" w:eastAsia="zh-TW" w:bidi="zh-TW"/>
      </w:rPr>
    </w:lvl>
    <w:lvl w:ilvl="1" w:tplc="DD6298F2">
      <w:numFmt w:val="bullet"/>
      <w:lvlText w:val="•"/>
      <w:lvlJc w:val="left"/>
      <w:pPr>
        <w:ind w:left="1662" w:hanging="425"/>
      </w:pPr>
      <w:rPr>
        <w:rFonts w:hint="default"/>
        <w:lang w:val="zh-TW" w:eastAsia="zh-TW" w:bidi="zh-TW"/>
      </w:rPr>
    </w:lvl>
    <w:lvl w:ilvl="2" w:tplc="210C5066">
      <w:numFmt w:val="bullet"/>
      <w:lvlText w:val="•"/>
      <w:lvlJc w:val="left"/>
      <w:pPr>
        <w:ind w:left="2685" w:hanging="425"/>
      </w:pPr>
      <w:rPr>
        <w:rFonts w:hint="default"/>
        <w:lang w:val="zh-TW" w:eastAsia="zh-TW" w:bidi="zh-TW"/>
      </w:rPr>
    </w:lvl>
    <w:lvl w:ilvl="3" w:tplc="EAF41E00">
      <w:numFmt w:val="bullet"/>
      <w:lvlText w:val="•"/>
      <w:lvlJc w:val="left"/>
      <w:pPr>
        <w:ind w:left="3707" w:hanging="425"/>
      </w:pPr>
      <w:rPr>
        <w:rFonts w:hint="default"/>
        <w:lang w:val="zh-TW" w:eastAsia="zh-TW" w:bidi="zh-TW"/>
      </w:rPr>
    </w:lvl>
    <w:lvl w:ilvl="4" w:tplc="2F4614CC">
      <w:numFmt w:val="bullet"/>
      <w:lvlText w:val="•"/>
      <w:lvlJc w:val="left"/>
      <w:pPr>
        <w:ind w:left="4730" w:hanging="425"/>
      </w:pPr>
      <w:rPr>
        <w:rFonts w:hint="default"/>
        <w:lang w:val="zh-TW" w:eastAsia="zh-TW" w:bidi="zh-TW"/>
      </w:rPr>
    </w:lvl>
    <w:lvl w:ilvl="5" w:tplc="467EA4FE">
      <w:numFmt w:val="bullet"/>
      <w:lvlText w:val="•"/>
      <w:lvlJc w:val="left"/>
      <w:pPr>
        <w:ind w:left="5753" w:hanging="425"/>
      </w:pPr>
      <w:rPr>
        <w:rFonts w:hint="default"/>
        <w:lang w:val="zh-TW" w:eastAsia="zh-TW" w:bidi="zh-TW"/>
      </w:rPr>
    </w:lvl>
    <w:lvl w:ilvl="6" w:tplc="3954B844">
      <w:numFmt w:val="bullet"/>
      <w:lvlText w:val="•"/>
      <w:lvlJc w:val="left"/>
      <w:pPr>
        <w:ind w:left="6775" w:hanging="425"/>
      </w:pPr>
      <w:rPr>
        <w:rFonts w:hint="default"/>
        <w:lang w:val="zh-TW" w:eastAsia="zh-TW" w:bidi="zh-TW"/>
      </w:rPr>
    </w:lvl>
    <w:lvl w:ilvl="7" w:tplc="BC56B7F0">
      <w:numFmt w:val="bullet"/>
      <w:lvlText w:val="•"/>
      <w:lvlJc w:val="left"/>
      <w:pPr>
        <w:ind w:left="7798" w:hanging="425"/>
      </w:pPr>
      <w:rPr>
        <w:rFonts w:hint="default"/>
        <w:lang w:val="zh-TW" w:eastAsia="zh-TW" w:bidi="zh-TW"/>
      </w:rPr>
    </w:lvl>
    <w:lvl w:ilvl="8" w:tplc="0546B834">
      <w:numFmt w:val="bullet"/>
      <w:lvlText w:val="•"/>
      <w:lvlJc w:val="left"/>
      <w:pPr>
        <w:ind w:left="8821" w:hanging="425"/>
      </w:pPr>
      <w:rPr>
        <w:rFonts w:hint="default"/>
        <w:lang w:val="zh-TW" w:eastAsia="zh-TW" w:bidi="zh-TW"/>
      </w:rPr>
    </w:lvl>
  </w:abstractNum>
  <w:abstractNum w:abstractNumId="9" w15:restartNumberingAfterBreak="0">
    <w:nsid w:val="40460116"/>
    <w:multiLevelType w:val="hybridMultilevel"/>
    <w:tmpl w:val="C3F8A414"/>
    <w:lvl w:ilvl="0" w:tplc="357C3E4C">
      <w:numFmt w:val="bullet"/>
      <w:lvlText w:val=""/>
      <w:lvlJc w:val="left"/>
      <w:pPr>
        <w:ind w:left="586" w:hanging="481"/>
      </w:pPr>
      <w:rPr>
        <w:rFonts w:ascii="Wingdings" w:eastAsia="Wingdings" w:hAnsi="Wingdings" w:cs="Wingdings" w:hint="default"/>
        <w:w w:val="100"/>
        <w:sz w:val="28"/>
        <w:szCs w:val="28"/>
        <w:lang w:val="zh-TW" w:eastAsia="zh-TW" w:bidi="zh-TW"/>
      </w:rPr>
    </w:lvl>
    <w:lvl w:ilvl="1" w:tplc="711011EC">
      <w:numFmt w:val="bullet"/>
      <w:lvlText w:val="•"/>
      <w:lvlJc w:val="left"/>
      <w:pPr>
        <w:ind w:left="1293" w:hanging="481"/>
      </w:pPr>
      <w:rPr>
        <w:rFonts w:hint="default"/>
        <w:lang w:val="zh-TW" w:eastAsia="zh-TW" w:bidi="zh-TW"/>
      </w:rPr>
    </w:lvl>
    <w:lvl w:ilvl="2" w:tplc="0100BE8C">
      <w:numFmt w:val="bullet"/>
      <w:lvlText w:val="•"/>
      <w:lvlJc w:val="left"/>
      <w:pPr>
        <w:ind w:left="2006" w:hanging="481"/>
      </w:pPr>
      <w:rPr>
        <w:rFonts w:hint="default"/>
        <w:lang w:val="zh-TW" w:eastAsia="zh-TW" w:bidi="zh-TW"/>
      </w:rPr>
    </w:lvl>
    <w:lvl w:ilvl="3" w:tplc="90069A42">
      <w:numFmt w:val="bullet"/>
      <w:lvlText w:val="•"/>
      <w:lvlJc w:val="left"/>
      <w:pPr>
        <w:ind w:left="2719" w:hanging="481"/>
      </w:pPr>
      <w:rPr>
        <w:rFonts w:hint="default"/>
        <w:lang w:val="zh-TW" w:eastAsia="zh-TW" w:bidi="zh-TW"/>
      </w:rPr>
    </w:lvl>
    <w:lvl w:ilvl="4" w:tplc="646E5426">
      <w:numFmt w:val="bullet"/>
      <w:lvlText w:val="•"/>
      <w:lvlJc w:val="left"/>
      <w:pPr>
        <w:ind w:left="3432" w:hanging="481"/>
      </w:pPr>
      <w:rPr>
        <w:rFonts w:hint="default"/>
        <w:lang w:val="zh-TW" w:eastAsia="zh-TW" w:bidi="zh-TW"/>
      </w:rPr>
    </w:lvl>
    <w:lvl w:ilvl="5" w:tplc="9808E7BC">
      <w:numFmt w:val="bullet"/>
      <w:lvlText w:val="•"/>
      <w:lvlJc w:val="left"/>
      <w:pPr>
        <w:ind w:left="4145" w:hanging="481"/>
      </w:pPr>
      <w:rPr>
        <w:rFonts w:hint="default"/>
        <w:lang w:val="zh-TW" w:eastAsia="zh-TW" w:bidi="zh-TW"/>
      </w:rPr>
    </w:lvl>
    <w:lvl w:ilvl="6" w:tplc="B4FA6EAE">
      <w:numFmt w:val="bullet"/>
      <w:lvlText w:val="•"/>
      <w:lvlJc w:val="left"/>
      <w:pPr>
        <w:ind w:left="4858" w:hanging="481"/>
      </w:pPr>
      <w:rPr>
        <w:rFonts w:hint="default"/>
        <w:lang w:val="zh-TW" w:eastAsia="zh-TW" w:bidi="zh-TW"/>
      </w:rPr>
    </w:lvl>
    <w:lvl w:ilvl="7" w:tplc="79785764">
      <w:numFmt w:val="bullet"/>
      <w:lvlText w:val="•"/>
      <w:lvlJc w:val="left"/>
      <w:pPr>
        <w:ind w:left="5571" w:hanging="481"/>
      </w:pPr>
      <w:rPr>
        <w:rFonts w:hint="default"/>
        <w:lang w:val="zh-TW" w:eastAsia="zh-TW" w:bidi="zh-TW"/>
      </w:rPr>
    </w:lvl>
    <w:lvl w:ilvl="8" w:tplc="0D5AA8DC">
      <w:numFmt w:val="bullet"/>
      <w:lvlText w:val="•"/>
      <w:lvlJc w:val="left"/>
      <w:pPr>
        <w:ind w:left="6284" w:hanging="481"/>
      </w:pPr>
      <w:rPr>
        <w:rFonts w:hint="default"/>
        <w:lang w:val="zh-TW" w:eastAsia="zh-TW" w:bidi="zh-TW"/>
      </w:rPr>
    </w:lvl>
  </w:abstractNum>
  <w:abstractNum w:abstractNumId="10" w15:restartNumberingAfterBreak="0">
    <w:nsid w:val="462E147D"/>
    <w:multiLevelType w:val="hybridMultilevel"/>
    <w:tmpl w:val="822AF38E"/>
    <w:lvl w:ilvl="0" w:tplc="58F8BD4A">
      <w:numFmt w:val="bullet"/>
      <w:lvlText w:val=""/>
      <w:lvlJc w:val="left"/>
      <w:pPr>
        <w:ind w:left="586" w:hanging="481"/>
      </w:pPr>
      <w:rPr>
        <w:rFonts w:ascii="Wingdings" w:eastAsia="Wingdings" w:hAnsi="Wingdings" w:cs="Wingdings" w:hint="default"/>
        <w:w w:val="100"/>
        <w:sz w:val="28"/>
        <w:szCs w:val="28"/>
        <w:lang w:val="zh-TW" w:eastAsia="zh-TW" w:bidi="zh-TW"/>
      </w:rPr>
    </w:lvl>
    <w:lvl w:ilvl="1" w:tplc="51E07AC4">
      <w:numFmt w:val="bullet"/>
      <w:lvlText w:val="•"/>
      <w:lvlJc w:val="left"/>
      <w:pPr>
        <w:ind w:left="1293" w:hanging="481"/>
      </w:pPr>
      <w:rPr>
        <w:rFonts w:hint="default"/>
        <w:lang w:val="zh-TW" w:eastAsia="zh-TW" w:bidi="zh-TW"/>
      </w:rPr>
    </w:lvl>
    <w:lvl w:ilvl="2" w:tplc="472CF354">
      <w:numFmt w:val="bullet"/>
      <w:lvlText w:val="•"/>
      <w:lvlJc w:val="left"/>
      <w:pPr>
        <w:ind w:left="2006" w:hanging="481"/>
      </w:pPr>
      <w:rPr>
        <w:rFonts w:hint="default"/>
        <w:lang w:val="zh-TW" w:eastAsia="zh-TW" w:bidi="zh-TW"/>
      </w:rPr>
    </w:lvl>
    <w:lvl w:ilvl="3" w:tplc="61CEA8C8">
      <w:numFmt w:val="bullet"/>
      <w:lvlText w:val="•"/>
      <w:lvlJc w:val="left"/>
      <w:pPr>
        <w:ind w:left="2719" w:hanging="481"/>
      </w:pPr>
      <w:rPr>
        <w:rFonts w:hint="default"/>
        <w:lang w:val="zh-TW" w:eastAsia="zh-TW" w:bidi="zh-TW"/>
      </w:rPr>
    </w:lvl>
    <w:lvl w:ilvl="4" w:tplc="72105B6E">
      <w:numFmt w:val="bullet"/>
      <w:lvlText w:val="•"/>
      <w:lvlJc w:val="left"/>
      <w:pPr>
        <w:ind w:left="3432" w:hanging="481"/>
      </w:pPr>
      <w:rPr>
        <w:rFonts w:hint="default"/>
        <w:lang w:val="zh-TW" w:eastAsia="zh-TW" w:bidi="zh-TW"/>
      </w:rPr>
    </w:lvl>
    <w:lvl w:ilvl="5" w:tplc="238ABA22">
      <w:numFmt w:val="bullet"/>
      <w:lvlText w:val="•"/>
      <w:lvlJc w:val="left"/>
      <w:pPr>
        <w:ind w:left="4145" w:hanging="481"/>
      </w:pPr>
      <w:rPr>
        <w:rFonts w:hint="default"/>
        <w:lang w:val="zh-TW" w:eastAsia="zh-TW" w:bidi="zh-TW"/>
      </w:rPr>
    </w:lvl>
    <w:lvl w:ilvl="6" w:tplc="368291B8">
      <w:numFmt w:val="bullet"/>
      <w:lvlText w:val="•"/>
      <w:lvlJc w:val="left"/>
      <w:pPr>
        <w:ind w:left="4858" w:hanging="481"/>
      </w:pPr>
      <w:rPr>
        <w:rFonts w:hint="default"/>
        <w:lang w:val="zh-TW" w:eastAsia="zh-TW" w:bidi="zh-TW"/>
      </w:rPr>
    </w:lvl>
    <w:lvl w:ilvl="7" w:tplc="E1CCCC6E">
      <w:numFmt w:val="bullet"/>
      <w:lvlText w:val="•"/>
      <w:lvlJc w:val="left"/>
      <w:pPr>
        <w:ind w:left="5571" w:hanging="481"/>
      </w:pPr>
      <w:rPr>
        <w:rFonts w:hint="default"/>
        <w:lang w:val="zh-TW" w:eastAsia="zh-TW" w:bidi="zh-TW"/>
      </w:rPr>
    </w:lvl>
    <w:lvl w:ilvl="8" w:tplc="42B21B60">
      <w:numFmt w:val="bullet"/>
      <w:lvlText w:val="•"/>
      <w:lvlJc w:val="left"/>
      <w:pPr>
        <w:ind w:left="6284" w:hanging="481"/>
      </w:pPr>
      <w:rPr>
        <w:rFonts w:hint="default"/>
        <w:lang w:val="zh-TW" w:eastAsia="zh-TW" w:bidi="zh-TW"/>
      </w:rPr>
    </w:lvl>
  </w:abstractNum>
  <w:abstractNum w:abstractNumId="11" w15:restartNumberingAfterBreak="0">
    <w:nsid w:val="4F5B0982"/>
    <w:multiLevelType w:val="hybridMultilevel"/>
    <w:tmpl w:val="ECE84244"/>
    <w:lvl w:ilvl="0" w:tplc="7B04BE04">
      <w:numFmt w:val="bullet"/>
      <w:lvlText w:val=""/>
      <w:lvlJc w:val="left"/>
      <w:pPr>
        <w:ind w:left="586" w:hanging="481"/>
      </w:pPr>
      <w:rPr>
        <w:rFonts w:ascii="Wingdings" w:eastAsia="Wingdings" w:hAnsi="Wingdings" w:cs="Wingdings" w:hint="default"/>
        <w:w w:val="100"/>
        <w:sz w:val="28"/>
        <w:szCs w:val="28"/>
        <w:lang w:val="zh-TW" w:eastAsia="zh-TW" w:bidi="zh-TW"/>
      </w:rPr>
    </w:lvl>
    <w:lvl w:ilvl="1" w:tplc="5992CCA6">
      <w:numFmt w:val="bullet"/>
      <w:lvlText w:val="•"/>
      <w:lvlJc w:val="left"/>
      <w:pPr>
        <w:ind w:left="1293" w:hanging="481"/>
      </w:pPr>
      <w:rPr>
        <w:rFonts w:hint="default"/>
        <w:lang w:val="zh-TW" w:eastAsia="zh-TW" w:bidi="zh-TW"/>
      </w:rPr>
    </w:lvl>
    <w:lvl w:ilvl="2" w:tplc="AB126B9E">
      <w:numFmt w:val="bullet"/>
      <w:lvlText w:val="•"/>
      <w:lvlJc w:val="left"/>
      <w:pPr>
        <w:ind w:left="2006" w:hanging="481"/>
      </w:pPr>
      <w:rPr>
        <w:rFonts w:hint="default"/>
        <w:lang w:val="zh-TW" w:eastAsia="zh-TW" w:bidi="zh-TW"/>
      </w:rPr>
    </w:lvl>
    <w:lvl w:ilvl="3" w:tplc="1820E00C">
      <w:numFmt w:val="bullet"/>
      <w:lvlText w:val="•"/>
      <w:lvlJc w:val="left"/>
      <w:pPr>
        <w:ind w:left="2719" w:hanging="481"/>
      </w:pPr>
      <w:rPr>
        <w:rFonts w:hint="default"/>
        <w:lang w:val="zh-TW" w:eastAsia="zh-TW" w:bidi="zh-TW"/>
      </w:rPr>
    </w:lvl>
    <w:lvl w:ilvl="4" w:tplc="C96A8A24">
      <w:numFmt w:val="bullet"/>
      <w:lvlText w:val="•"/>
      <w:lvlJc w:val="left"/>
      <w:pPr>
        <w:ind w:left="3432" w:hanging="481"/>
      </w:pPr>
      <w:rPr>
        <w:rFonts w:hint="default"/>
        <w:lang w:val="zh-TW" w:eastAsia="zh-TW" w:bidi="zh-TW"/>
      </w:rPr>
    </w:lvl>
    <w:lvl w:ilvl="5" w:tplc="1D7C8780">
      <w:numFmt w:val="bullet"/>
      <w:lvlText w:val="•"/>
      <w:lvlJc w:val="left"/>
      <w:pPr>
        <w:ind w:left="4145" w:hanging="481"/>
      </w:pPr>
      <w:rPr>
        <w:rFonts w:hint="default"/>
        <w:lang w:val="zh-TW" w:eastAsia="zh-TW" w:bidi="zh-TW"/>
      </w:rPr>
    </w:lvl>
    <w:lvl w:ilvl="6" w:tplc="E1C61808">
      <w:numFmt w:val="bullet"/>
      <w:lvlText w:val="•"/>
      <w:lvlJc w:val="left"/>
      <w:pPr>
        <w:ind w:left="4858" w:hanging="481"/>
      </w:pPr>
      <w:rPr>
        <w:rFonts w:hint="default"/>
        <w:lang w:val="zh-TW" w:eastAsia="zh-TW" w:bidi="zh-TW"/>
      </w:rPr>
    </w:lvl>
    <w:lvl w:ilvl="7" w:tplc="39946CDC">
      <w:numFmt w:val="bullet"/>
      <w:lvlText w:val="•"/>
      <w:lvlJc w:val="left"/>
      <w:pPr>
        <w:ind w:left="5571" w:hanging="481"/>
      </w:pPr>
      <w:rPr>
        <w:rFonts w:hint="default"/>
        <w:lang w:val="zh-TW" w:eastAsia="zh-TW" w:bidi="zh-TW"/>
      </w:rPr>
    </w:lvl>
    <w:lvl w:ilvl="8" w:tplc="C776B32A">
      <w:numFmt w:val="bullet"/>
      <w:lvlText w:val="•"/>
      <w:lvlJc w:val="left"/>
      <w:pPr>
        <w:ind w:left="6284" w:hanging="481"/>
      </w:pPr>
      <w:rPr>
        <w:rFonts w:hint="default"/>
        <w:lang w:val="zh-TW" w:eastAsia="zh-TW" w:bidi="zh-TW"/>
      </w:rPr>
    </w:lvl>
  </w:abstractNum>
  <w:abstractNum w:abstractNumId="12" w15:restartNumberingAfterBreak="0">
    <w:nsid w:val="52083CFD"/>
    <w:multiLevelType w:val="hybridMultilevel"/>
    <w:tmpl w:val="F79EF4C2"/>
    <w:lvl w:ilvl="0" w:tplc="4AEC94A8">
      <w:numFmt w:val="bullet"/>
      <w:lvlText w:val=""/>
      <w:lvlJc w:val="left"/>
      <w:pPr>
        <w:ind w:left="589" w:hanging="480"/>
      </w:pPr>
      <w:rPr>
        <w:rFonts w:ascii="Wingdings" w:eastAsia="Wingdings" w:hAnsi="Wingdings" w:cs="Wingdings" w:hint="default"/>
        <w:w w:val="100"/>
        <w:sz w:val="28"/>
        <w:szCs w:val="28"/>
        <w:lang w:val="zh-TW" w:eastAsia="zh-TW" w:bidi="zh-TW"/>
      </w:rPr>
    </w:lvl>
    <w:lvl w:ilvl="1" w:tplc="8AE29B42">
      <w:numFmt w:val="bullet"/>
      <w:lvlText w:val="•"/>
      <w:lvlJc w:val="left"/>
      <w:pPr>
        <w:ind w:left="1229" w:hanging="480"/>
      </w:pPr>
      <w:rPr>
        <w:rFonts w:hint="default"/>
        <w:lang w:val="zh-TW" w:eastAsia="zh-TW" w:bidi="zh-TW"/>
      </w:rPr>
    </w:lvl>
    <w:lvl w:ilvl="2" w:tplc="D8CC949C">
      <w:numFmt w:val="bullet"/>
      <w:lvlText w:val="•"/>
      <w:lvlJc w:val="left"/>
      <w:pPr>
        <w:ind w:left="1879" w:hanging="480"/>
      </w:pPr>
      <w:rPr>
        <w:rFonts w:hint="default"/>
        <w:lang w:val="zh-TW" w:eastAsia="zh-TW" w:bidi="zh-TW"/>
      </w:rPr>
    </w:lvl>
    <w:lvl w:ilvl="3" w:tplc="C2D01C82">
      <w:numFmt w:val="bullet"/>
      <w:lvlText w:val="•"/>
      <w:lvlJc w:val="left"/>
      <w:pPr>
        <w:ind w:left="2529" w:hanging="480"/>
      </w:pPr>
      <w:rPr>
        <w:rFonts w:hint="default"/>
        <w:lang w:val="zh-TW" w:eastAsia="zh-TW" w:bidi="zh-TW"/>
      </w:rPr>
    </w:lvl>
    <w:lvl w:ilvl="4" w:tplc="2FC28B52">
      <w:numFmt w:val="bullet"/>
      <w:lvlText w:val="•"/>
      <w:lvlJc w:val="left"/>
      <w:pPr>
        <w:ind w:left="3178" w:hanging="480"/>
      </w:pPr>
      <w:rPr>
        <w:rFonts w:hint="default"/>
        <w:lang w:val="zh-TW" w:eastAsia="zh-TW" w:bidi="zh-TW"/>
      </w:rPr>
    </w:lvl>
    <w:lvl w:ilvl="5" w:tplc="638ECE20">
      <w:numFmt w:val="bullet"/>
      <w:lvlText w:val="•"/>
      <w:lvlJc w:val="left"/>
      <w:pPr>
        <w:ind w:left="3828" w:hanging="480"/>
      </w:pPr>
      <w:rPr>
        <w:rFonts w:hint="default"/>
        <w:lang w:val="zh-TW" w:eastAsia="zh-TW" w:bidi="zh-TW"/>
      </w:rPr>
    </w:lvl>
    <w:lvl w:ilvl="6" w:tplc="5666F262">
      <w:numFmt w:val="bullet"/>
      <w:lvlText w:val="•"/>
      <w:lvlJc w:val="left"/>
      <w:pPr>
        <w:ind w:left="4478" w:hanging="480"/>
      </w:pPr>
      <w:rPr>
        <w:rFonts w:hint="default"/>
        <w:lang w:val="zh-TW" w:eastAsia="zh-TW" w:bidi="zh-TW"/>
      </w:rPr>
    </w:lvl>
    <w:lvl w:ilvl="7" w:tplc="395E46A8">
      <w:numFmt w:val="bullet"/>
      <w:lvlText w:val="•"/>
      <w:lvlJc w:val="left"/>
      <w:pPr>
        <w:ind w:left="5127" w:hanging="480"/>
      </w:pPr>
      <w:rPr>
        <w:rFonts w:hint="default"/>
        <w:lang w:val="zh-TW" w:eastAsia="zh-TW" w:bidi="zh-TW"/>
      </w:rPr>
    </w:lvl>
    <w:lvl w:ilvl="8" w:tplc="1B2CD328">
      <w:numFmt w:val="bullet"/>
      <w:lvlText w:val="•"/>
      <w:lvlJc w:val="left"/>
      <w:pPr>
        <w:ind w:left="5777" w:hanging="480"/>
      </w:pPr>
      <w:rPr>
        <w:rFonts w:hint="default"/>
        <w:lang w:val="zh-TW" w:eastAsia="zh-TW" w:bidi="zh-TW"/>
      </w:rPr>
    </w:lvl>
  </w:abstractNum>
  <w:abstractNum w:abstractNumId="13" w15:restartNumberingAfterBreak="0">
    <w:nsid w:val="5555637C"/>
    <w:multiLevelType w:val="hybridMultilevel"/>
    <w:tmpl w:val="D19E1694"/>
    <w:lvl w:ilvl="0" w:tplc="729A053E">
      <w:numFmt w:val="bullet"/>
      <w:lvlText w:val=""/>
      <w:lvlJc w:val="left"/>
      <w:pPr>
        <w:ind w:left="560" w:hanging="426"/>
      </w:pPr>
      <w:rPr>
        <w:rFonts w:ascii="Wingdings" w:eastAsia="Wingdings" w:hAnsi="Wingdings" w:cs="Wingdings" w:hint="default"/>
        <w:w w:val="100"/>
        <w:sz w:val="28"/>
        <w:szCs w:val="28"/>
        <w:lang w:val="zh-TW" w:eastAsia="zh-TW" w:bidi="zh-TW"/>
      </w:rPr>
    </w:lvl>
    <w:lvl w:ilvl="1" w:tplc="6AE40B38">
      <w:numFmt w:val="bullet"/>
      <w:lvlText w:val="•"/>
      <w:lvlJc w:val="left"/>
      <w:pPr>
        <w:ind w:left="1275" w:hanging="426"/>
      </w:pPr>
      <w:rPr>
        <w:rFonts w:hint="default"/>
        <w:lang w:val="zh-TW" w:eastAsia="zh-TW" w:bidi="zh-TW"/>
      </w:rPr>
    </w:lvl>
    <w:lvl w:ilvl="2" w:tplc="A9C2F0EC">
      <w:numFmt w:val="bullet"/>
      <w:lvlText w:val="•"/>
      <w:lvlJc w:val="left"/>
      <w:pPr>
        <w:ind w:left="1990" w:hanging="426"/>
      </w:pPr>
      <w:rPr>
        <w:rFonts w:hint="default"/>
        <w:lang w:val="zh-TW" w:eastAsia="zh-TW" w:bidi="zh-TW"/>
      </w:rPr>
    </w:lvl>
    <w:lvl w:ilvl="3" w:tplc="0E3A0F2E">
      <w:numFmt w:val="bullet"/>
      <w:lvlText w:val="•"/>
      <w:lvlJc w:val="left"/>
      <w:pPr>
        <w:ind w:left="2705" w:hanging="426"/>
      </w:pPr>
      <w:rPr>
        <w:rFonts w:hint="default"/>
        <w:lang w:val="zh-TW" w:eastAsia="zh-TW" w:bidi="zh-TW"/>
      </w:rPr>
    </w:lvl>
    <w:lvl w:ilvl="4" w:tplc="C9B228B4">
      <w:numFmt w:val="bullet"/>
      <w:lvlText w:val="•"/>
      <w:lvlJc w:val="left"/>
      <w:pPr>
        <w:ind w:left="3420" w:hanging="426"/>
      </w:pPr>
      <w:rPr>
        <w:rFonts w:hint="default"/>
        <w:lang w:val="zh-TW" w:eastAsia="zh-TW" w:bidi="zh-TW"/>
      </w:rPr>
    </w:lvl>
    <w:lvl w:ilvl="5" w:tplc="05F83ABC">
      <w:numFmt w:val="bullet"/>
      <w:lvlText w:val="•"/>
      <w:lvlJc w:val="left"/>
      <w:pPr>
        <w:ind w:left="4135" w:hanging="426"/>
      </w:pPr>
      <w:rPr>
        <w:rFonts w:hint="default"/>
        <w:lang w:val="zh-TW" w:eastAsia="zh-TW" w:bidi="zh-TW"/>
      </w:rPr>
    </w:lvl>
    <w:lvl w:ilvl="6" w:tplc="CCA21A6C">
      <w:numFmt w:val="bullet"/>
      <w:lvlText w:val="•"/>
      <w:lvlJc w:val="left"/>
      <w:pPr>
        <w:ind w:left="4850" w:hanging="426"/>
      </w:pPr>
      <w:rPr>
        <w:rFonts w:hint="default"/>
        <w:lang w:val="zh-TW" w:eastAsia="zh-TW" w:bidi="zh-TW"/>
      </w:rPr>
    </w:lvl>
    <w:lvl w:ilvl="7" w:tplc="FF8AF1CA">
      <w:numFmt w:val="bullet"/>
      <w:lvlText w:val="•"/>
      <w:lvlJc w:val="left"/>
      <w:pPr>
        <w:ind w:left="5565" w:hanging="426"/>
      </w:pPr>
      <w:rPr>
        <w:rFonts w:hint="default"/>
        <w:lang w:val="zh-TW" w:eastAsia="zh-TW" w:bidi="zh-TW"/>
      </w:rPr>
    </w:lvl>
    <w:lvl w:ilvl="8" w:tplc="67E8C4A2">
      <w:numFmt w:val="bullet"/>
      <w:lvlText w:val="•"/>
      <w:lvlJc w:val="left"/>
      <w:pPr>
        <w:ind w:left="6280" w:hanging="426"/>
      </w:pPr>
      <w:rPr>
        <w:rFonts w:hint="default"/>
        <w:lang w:val="zh-TW" w:eastAsia="zh-TW" w:bidi="zh-TW"/>
      </w:rPr>
    </w:lvl>
  </w:abstractNum>
  <w:abstractNum w:abstractNumId="14" w15:restartNumberingAfterBreak="0">
    <w:nsid w:val="60805FFF"/>
    <w:multiLevelType w:val="hybridMultilevel"/>
    <w:tmpl w:val="0A86F6BA"/>
    <w:lvl w:ilvl="0" w:tplc="DE18E05A">
      <w:numFmt w:val="bullet"/>
      <w:lvlText w:val=""/>
      <w:lvlJc w:val="left"/>
      <w:pPr>
        <w:ind w:left="586" w:hanging="481"/>
      </w:pPr>
      <w:rPr>
        <w:rFonts w:ascii="Wingdings" w:eastAsia="Wingdings" w:hAnsi="Wingdings" w:cs="Wingdings" w:hint="default"/>
        <w:w w:val="100"/>
        <w:sz w:val="28"/>
        <w:szCs w:val="28"/>
        <w:lang w:val="zh-TW" w:eastAsia="zh-TW" w:bidi="zh-TW"/>
      </w:rPr>
    </w:lvl>
    <w:lvl w:ilvl="1" w:tplc="6DC6C536">
      <w:numFmt w:val="bullet"/>
      <w:lvlText w:val="•"/>
      <w:lvlJc w:val="left"/>
      <w:pPr>
        <w:ind w:left="1293" w:hanging="481"/>
      </w:pPr>
      <w:rPr>
        <w:rFonts w:hint="default"/>
        <w:lang w:val="zh-TW" w:eastAsia="zh-TW" w:bidi="zh-TW"/>
      </w:rPr>
    </w:lvl>
    <w:lvl w:ilvl="2" w:tplc="3CFE6BDE">
      <w:numFmt w:val="bullet"/>
      <w:lvlText w:val="•"/>
      <w:lvlJc w:val="left"/>
      <w:pPr>
        <w:ind w:left="2006" w:hanging="481"/>
      </w:pPr>
      <w:rPr>
        <w:rFonts w:hint="default"/>
        <w:lang w:val="zh-TW" w:eastAsia="zh-TW" w:bidi="zh-TW"/>
      </w:rPr>
    </w:lvl>
    <w:lvl w:ilvl="3" w:tplc="8AC89C34">
      <w:numFmt w:val="bullet"/>
      <w:lvlText w:val="•"/>
      <w:lvlJc w:val="left"/>
      <w:pPr>
        <w:ind w:left="2719" w:hanging="481"/>
      </w:pPr>
      <w:rPr>
        <w:rFonts w:hint="default"/>
        <w:lang w:val="zh-TW" w:eastAsia="zh-TW" w:bidi="zh-TW"/>
      </w:rPr>
    </w:lvl>
    <w:lvl w:ilvl="4" w:tplc="F5684390">
      <w:numFmt w:val="bullet"/>
      <w:lvlText w:val="•"/>
      <w:lvlJc w:val="left"/>
      <w:pPr>
        <w:ind w:left="3432" w:hanging="481"/>
      </w:pPr>
      <w:rPr>
        <w:rFonts w:hint="default"/>
        <w:lang w:val="zh-TW" w:eastAsia="zh-TW" w:bidi="zh-TW"/>
      </w:rPr>
    </w:lvl>
    <w:lvl w:ilvl="5" w:tplc="60202384">
      <w:numFmt w:val="bullet"/>
      <w:lvlText w:val="•"/>
      <w:lvlJc w:val="left"/>
      <w:pPr>
        <w:ind w:left="4145" w:hanging="481"/>
      </w:pPr>
      <w:rPr>
        <w:rFonts w:hint="default"/>
        <w:lang w:val="zh-TW" w:eastAsia="zh-TW" w:bidi="zh-TW"/>
      </w:rPr>
    </w:lvl>
    <w:lvl w:ilvl="6" w:tplc="CD7C83F2">
      <w:numFmt w:val="bullet"/>
      <w:lvlText w:val="•"/>
      <w:lvlJc w:val="left"/>
      <w:pPr>
        <w:ind w:left="4858" w:hanging="481"/>
      </w:pPr>
      <w:rPr>
        <w:rFonts w:hint="default"/>
        <w:lang w:val="zh-TW" w:eastAsia="zh-TW" w:bidi="zh-TW"/>
      </w:rPr>
    </w:lvl>
    <w:lvl w:ilvl="7" w:tplc="835831DE">
      <w:numFmt w:val="bullet"/>
      <w:lvlText w:val="•"/>
      <w:lvlJc w:val="left"/>
      <w:pPr>
        <w:ind w:left="5571" w:hanging="481"/>
      </w:pPr>
      <w:rPr>
        <w:rFonts w:hint="default"/>
        <w:lang w:val="zh-TW" w:eastAsia="zh-TW" w:bidi="zh-TW"/>
      </w:rPr>
    </w:lvl>
    <w:lvl w:ilvl="8" w:tplc="6B04CEA0">
      <w:numFmt w:val="bullet"/>
      <w:lvlText w:val="•"/>
      <w:lvlJc w:val="left"/>
      <w:pPr>
        <w:ind w:left="6284" w:hanging="481"/>
      </w:pPr>
      <w:rPr>
        <w:rFonts w:hint="default"/>
        <w:lang w:val="zh-TW" w:eastAsia="zh-TW" w:bidi="zh-TW"/>
      </w:rPr>
    </w:lvl>
  </w:abstractNum>
  <w:abstractNum w:abstractNumId="15" w15:restartNumberingAfterBreak="0">
    <w:nsid w:val="67FA34F9"/>
    <w:multiLevelType w:val="hybridMultilevel"/>
    <w:tmpl w:val="D3FE5134"/>
    <w:lvl w:ilvl="0" w:tplc="C5AAA08E">
      <w:numFmt w:val="bullet"/>
      <w:lvlText w:val=""/>
      <w:lvlJc w:val="left"/>
      <w:pPr>
        <w:ind w:left="589" w:hanging="480"/>
      </w:pPr>
      <w:rPr>
        <w:rFonts w:ascii="Wingdings" w:eastAsia="Wingdings" w:hAnsi="Wingdings" w:cs="Wingdings" w:hint="default"/>
        <w:w w:val="100"/>
        <w:sz w:val="28"/>
        <w:szCs w:val="28"/>
        <w:lang w:val="zh-TW" w:eastAsia="zh-TW" w:bidi="zh-TW"/>
      </w:rPr>
    </w:lvl>
    <w:lvl w:ilvl="1" w:tplc="DE2CEC90">
      <w:numFmt w:val="bullet"/>
      <w:lvlText w:val="•"/>
      <w:lvlJc w:val="left"/>
      <w:pPr>
        <w:ind w:left="1229" w:hanging="480"/>
      </w:pPr>
      <w:rPr>
        <w:rFonts w:hint="default"/>
        <w:lang w:val="zh-TW" w:eastAsia="zh-TW" w:bidi="zh-TW"/>
      </w:rPr>
    </w:lvl>
    <w:lvl w:ilvl="2" w:tplc="0F86FD6C">
      <w:numFmt w:val="bullet"/>
      <w:lvlText w:val="•"/>
      <w:lvlJc w:val="left"/>
      <w:pPr>
        <w:ind w:left="1879" w:hanging="480"/>
      </w:pPr>
      <w:rPr>
        <w:rFonts w:hint="default"/>
        <w:lang w:val="zh-TW" w:eastAsia="zh-TW" w:bidi="zh-TW"/>
      </w:rPr>
    </w:lvl>
    <w:lvl w:ilvl="3" w:tplc="E4F8BBB4">
      <w:numFmt w:val="bullet"/>
      <w:lvlText w:val="•"/>
      <w:lvlJc w:val="left"/>
      <w:pPr>
        <w:ind w:left="2529" w:hanging="480"/>
      </w:pPr>
      <w:rPr>
        <w:rFonts w:hint="default"/>
        <w:lang w:val="zh-TW" w:eastAsia="zh-TW" w:bidi="zh-TW"/>
      </w:rPr>
    </w:lvl>
    <w:lvl w:ilvl="4" w:tplc="59E646C6">
      <w:numFmt w:val="bullet"/>
      <w:lvlText w:val="•"/>
      <w:lvlJc w:val="left"/>
      <w:pPr>
        <w:ind w:left="3178" w:hanging="480"/>
      </w:pPr>
      <w:rPr>
        <w:rFonts w:hint="default"/>
        <w:lang w:val="zh-TW" w:eastAsia="zh-TW" w:bidi="zh-TW"/>
      </w:rPr>
    </w:lvl>
    <w:lvl w:ilvl="5" w:tplc="A5589976">
      <w:numFmt w:val="bullet"/>
      <w:lvlText w:val="•"/>
      <w:lvlJc w:val="left"/>
      <w:pPr>
        <w:ind w:left="3828" w:hanging="480"/>
      </w:pPr>
      <w:rPr>
        <w:rFonts w:hint="default"/>
        <w:lang w:val="zh-TW" w:eastAsia="zh-TW" w:bidi="zh-TW"/>
      </w:rPr>
    </w:lvl>
    <w:lvl w:ilvl="6" w:tplc="ED126C4C">
      <w:numFmt w:val="bullet"/>
      <w:lvlText w:val="•"/>
      <w:lvlJc w:val="left"/>
      <w:pPr>
        <w:ind w:left="4478" w:hanging="480"/>
      </w:pPr>
      <w:rPr>
        <w:rFonts w:hint="default"/>
        <w:lang w:val="zh-TW" w:eastAsia="zh-TW" w:bidi="zh-TW"/>
      </w:rPr>
    </w:lvl>
    <w:lvl w:ilvl="7" w:tplc="2BFA9962">
      <w:numFmt w:val="bullet"/>
      <w:lvlText w:val="•"/>
      <w:lvlJc w:val="left"/>
      <w:pPr>
        <w:ind w:left="5127" w:hanging="480"/>
      </w:pPr>
      <w:rPr>
        <w:rFonts w:hint="default"/>
        <w:lang w:val="zh-TW" w:eastAsia="zh-TW" w:bidi="zh-TW"/>
      </w:rPr>
    </w:lvl>
    <w:lvl w:ilvl="8" w:tplc="C20CC0AE">
      <w:numFmt w:val="bullet"/>
      <w:lvlText w:val="•"/>
      <w:lvlJc w:val="left"/>
      <w:pPr>
        <w:ind w:left="5777" w:hanging="480"/>
      </w:pPr>
      <w:rPr>
        <w:rFonts w:hint="default"/>
        <w:lang w:val="zh-TW" w:eastAsia="zh-TW" w:bidi="zh-TW"/>
      </w:rPr>
    </w:lvl>
  </w:abstractNum>
  <w:abstractNum w:abstractNumId="16" w15:restartNumberingAfterBreak="0">
    <w:nsid w:val="734B5CDF"/>
    <w:multiLevelType w:val="hybridMultilevel"/>
    <w:tmpl w:val="56FEDDBC"/>
    <w:lvl w:ilvl="0" w:tplc="34FC13FE">
      <w:numFmt w:val="bullet"/>
      <w:lvlText w:val=""/>
      <w:lvlJc w:val="left"/>
      <w:pPr>
        <w:ind w:left="586" w:hanging="481"/>
      </w:pPr>
      <w:rPr>
        <w:rFonts w:ascii="Wingdings" w:eastAsia="Wingdings" w:hAnsi="Wingdings" w:cs="Wingdings" w:hint="default"/>
        <w:w w:val="100"/>
        <w:sz w:val="28"/>
        <w:szCs w:val="28"/>
        <w:lang w:val="zh-TW" w:eastAsia="zh-TW" w:bidi="zh-TW"/>
      </w:rPr>
    </w:lvl>
    <w:lvl w:ilvl="1" w:tplc="37E4B088">
      <w:numFmt w:val="bullet"/>
      <w:lvlText w:val="•"/>
      <w:lvlJc w:val="left"/>
      <w:pPr>
        <w:ind w:left="1293" w:hanging="481"/>
      </w:pPr>
      <w:rPr>
        <w:rFonts w:hint="default"/>
        <w:lang w:val="zh-TW" w:eastAsia="zh-TW" w:bidi="zh-TW"/>
      </w:rPr>
    </w:lvl>
    <w:lvl w:ilvl="2" w:tplc="CC28D80C">
      <w:numFmt w:val="bullet"/>
      <w:lvlText w:val="•"/>
      <w:lvlJc w:val="left"/>
      <w:pPr>
        <w:ind w:left="2006" w:hanging="481"/>
      </w:pPr>
      <w:rPr>
        <w:rFonts w:hint="default"/>
        <w:lang w:val="zh-TW" w:eastAsia="zh-TW" w:bidi="zh-TW"/>
      </w:rPr>
    </w:lvl>
    <w:lvl w:ilvl="3" w:tplc="E39C9970">
      <w:numFmt w:val="bullet"/>
      <w:lvlText w:val="•"/>
      <w:lvlJc w:val="left"/>
      <w:pPr>
        <w:ind w:left="2719" w:hanging="481"/>
      </w:pPr>
      <w:rPr>
        <w:rFonts w:hint="default"/>
        <w:lang w:val="zh-TW" w:eastAsia="zh-TW" w:bidi="zh-TW"/>
      </w:rPr>
    </w:lvl>
    <w:lvl w:ilvl="4" w:tplc="EDEE43C0">
      <w:numFmt w:val="bullet"/>
      <w:lvlText w:val="•"/>
      <w:lvlJc w:val="left"/>
      <w:pPr>
        <w:ind w:left="3432" w:hanging="481"/>
      </w:pPr>
      <w:rPr>
        <w:rFonts w:hint="default"/>
        <w:lang w:val="zh-TW" w:eastAsia="zh-TW" w:bidi="zh-TW"/>
      </w:rPr>
    </w:lvl>
    <w:lvl w:ilvl="5" w:tplc="98A8F0C8">
      <w:numFmt w:val="bullet"/>
      <w:lvlText w:val="•"/>
      <w:lvlJc w:val="left"/>
      <w:pPr>
        <w:ind w:left="4145" w:hanging="481"/>
      </w:pPr>
      <w:rPr>
        <w:rFonts w:hint="default"/>
        <w:lang w:val="zh-TW" w:eastAsia="zh-TW" w:bidi="zh-TW"/>
      </w:rPr>
    </w:lvl>
    <w:lvl w:ilvl="6" w:tplc="F1E22E7A">
      <w:numFmt w:val="bullet"/>
      <w:lvlText w:val="•"/>
      <w:lvlJc w:val="left"/>
      <w:pPr>
        <w:ind w:left="4858" w:hanging="481"/>
      </w:pPr>
      <w:rPr>
        <w:rFonts w:hint="default"/>
        <w:lang w:val="zh-TW" w:eastAsia="zh-TW" w:bidi="zh-TW"/>
      </w:rPr>
    </w:lvl>
    <w:lvl w:ilvl="7" w:tplc="46EEB040">
      <w:numFmt w:val="bullet"/>
      <w:lvlText w:val="•"/>
      <w:lvlJc w:val="left"/>
      <w:pPr>
        <w:ind w:left="5571" w:hanging="481"/>
      </w:pPr>
      <w:rPr>
        <w:rFonts w:hint="default"/>
        <w:lang w:val="zh-TW" w:eastAsia="zh-TW" w:bidi="zh-TW"/>
      </w:rPr>
    </w:lvl>
    <w:lvl w:ilvl="8" w:tplc="1FBA9FF8">
      <w:numFmt w:val="bullet"/>
      <w:lvlText w:val="•"/>
      <w:lvlJc w:val="left"/>
      <w:pPr>
        <w:ind w:left="6284" w:hanging="481"/>
      </w:pPr>
      <w:rPr>
        <w:rFonts w:hint="default"/>
        <w:lang w:val="zh-TW" w:eastAsia="zh-TW" w:bidi="zh-TW"/>
      </w:rPr>
    </w:lvl>
  </w:abstractNum>
  <w:abstractNum w:abstractNumId="17" w15:restartNumberingAfterBreak="0">
    <w:nsid w:val="746A452B"/>
    <w:multiLevelType w:val="hybridMultilevel"/>
    <w:tmpl w:val="6EC87D8C"/>
    <w:lvl w:ilvl="0" w:tplc="CCC40A28">
      <w:numFmt w:val="bullet"/>
      <w:lvlText w:val=""/>
      <w:lvlJc w:val="left"/>
      <w:pPr>
        <w:ind w:left="586" w:hanging="481"/>
      </w:pPr>
      <w:rPr>
        <w:rFonts w:ascii="Wingdings" w:eastAsia="Wingdings" w:hAnsi="Wingdings" w:cs="Wingdings" w:hint="default"/>
        <w:w w:val="100"/>
        <w:sz w:val="28"/>
        <w:szCs w:val="28"/>
        <w:lang w:val="zh-TW" w:eastAsia="zh-TW" w:bidi="zh-TW"/>
      </w:rPr>
    </w:lvl>
    <w:lvl w:ilvl="1" w:tplc="E73CAE52">
      <w:numFmt w:val="bullet"/>
      <w:lvlText w:val="•"/>
      <w:lvlJc w:val="left"/>
      <w:pPr>
        <w:ind w:left="1293" w:hanging="481"/>
      </w:pPr>
      <w:rPr>
        <w:rFonts w:hint="default"/>
        <w:lang w:val="zh-TW" w:eastAsia="zh-TW" w:bidi="zh-TW"/>
      </w:rPr>
    </w:lvl>
    <w:lvl w:ilvl="2" w:tplc="0DD648CE">
      <w:numFmt w:val="bullet"/>
      <w:lvlText w:val="•"/>
      <w:lvlJc w:val="left"/>
      <w:pPr>
        <w:ind w:left="2006" w:hanging="481"/>
      </w:pPr>
      <w:rPr>
        <w:rFonts w:hint="default"/>
        <w:lang w:val="zh-TW" w:eastAsia="zh-TW" w:bidi="zh-TW"/>
      </w:rPr>
    </w:lvl>
    <w:lvl w:ilvl="3" w:tplc="6096F3C8">
      <w:numFmt w:val="bullet"/>
      <w:lvlText w:val="•"/>
      <w:lvlJc w:val="left"/>
      <w:pPr>
        <w:ind w:left="2719" w:hanging="481"/>
      </w:pPr>
      <w:rPr>
        <w:rFonts w:hint="default"/>
        <w:lang w:val="zh-TW" w:eastAsia="zh-TW" w:bidi="zh-TW"/>
      </w:rPr>
    </w:lvl>
    <w:lvl w:ilvl="4" w:tplc="E24C182E">
      <w:numFmt w:val="bullet"/>
      <w:lvlText w:val="•"/>
      <w:lvlJc w:val="left"/>
      <w:pPr>
        <w:ind w:left="3432" w:hanging="481"/>
      </w:pPr>
      <w:rPr>
        <w:rFonts w:hint="default"/>
        <w:lang w:val="zh-TW" w:eastAsia="zh-TW" w:bidi="zh-TW"/>
      </w:rPr>
    </w:lvl>
    <w:lvl w:ilvl="5" w:tplc="00DAF698">
      <w:numFmt w:val="bullet"/>
      <w:lvlText w:val="•"/>
      <w:lvlJc w:val="left"/>
      <w:pPr>
        <w:ind w:left="4145" w:hanging="481"/>
      </w:pPr>
      <w:rPr>
        <w:rFonts w:hint="default"/>
        <w:lang w:val="zh-TW" w:eastAsia="zh-TW" w:bidi="zh-TW"/>
      </w:rPr>
    </w:lvl>
    <w:lvl w:ilvl="6" w:tplc="C25E2E50">
      <w:numFmt w:val="bullet"/>
      <w:lvlText w:val="•"/>
      <w:lvlJc w:val="left"/>
      <w:pPr>
        <w:ind w:left="4858" w:hanging="481"/>
      </w:pPr>
      <w:rPr>
        <w:rFonts w:hint="default"/>
        <w:lang w:val="zh-TW" w:eastAsia="zh-TW" w:bidi="zh-TW"/>
      </w:rPr>
    </w:lvl>
    <w:lvl w:ilvl="7" w:tplc="1E063562">
      <w:numFmt w:val="bullet"/>
      <w:lvlText w:val="•"/>
      <w:lvlJc w:val="left"/>
      <w:pPr>
        <w:ind w:left="5571" w:hanging="481"/>
      </w:pPr>
      <w:rPr>
        <w:rFonts w:hint="default"/>
        <w:lang w:val="zh-TW" w:eastAsia="zh-TW" w:bidi="zh-TW"/>
      </w:rPr>
    </w:lvl>
    <w:lvl w:ilvl="8" w:tplc="4D5C5904">
      <w:numFmt w:val="bullet"/>
      <w:lvlText w:val="•"/>
      <w:lvlJc w:val="left"/>
      <w:pPr>
        <w:ind w:left="6284" w:hanging="481"/>
      </w:pPr>
      <w:rPr>
        <w:rFonts w:hint="default"/>
        <w:lang w:val="zh-TW" w:eastAsia="zh-TW" w:bidi="zh-TW"/>
      </w:rPr>
    </w:lvl>
  </w:abstractNum>
  <w:num w:numId="1">
    <w:abstractNumId w:val="0"/>
  </w:num>
  <w:num w:numId="2">
    <w:abstractNumId w:val="12"/>
  </w:num>
  <w:num w:numId="3">
    <w:abstractNumId w:val="3"/>
  </w:num>
  <w:num w:numId="4">
    <w:abstractNumId w:val="6"/>
  </w:num>
  <w:num w:numId="5">
    <w:abstractNumId w:val="4"/>
  </w:num>
  <w:num w:numId="6">
    <w:abstractNumId w:val="5"/>
  </w:num>
  <w:num w:numId="7">
    <w:abstractNumId w:val="15"/>
  </w:num>
  <w:num w:numId="8">
    <w:abstractNumId w:val="8"/>
  </w:num>
  <w:num w:numId="9">
    <w:abstractNumId w:val="2"/>
  </w:num>
  <w:num w:numId="10">
    <w:abstractNumId w:val="14"/>
  </w:num>
  <w:num w:numId="11">
    <w:abstractNumId w:val="10"/>
  </w:num>
  <w:num w:numId="12">
    <w:abstractNumId w:val="9"/>
  </w:num>
  <w:num w:numId="13">
    <w:abstractNumId w:val="13"/>
  </w:num>
  <w:num w:numId="14">
    <w:abstractNumId w:val="1"/>
  </w:num>
  <w:num w:numId="15">
    <w:abstractNumId w:val="11"/>
  </w:num>
  <w:num w:numId="16">
    <w:abstractNumId w:val="17"/>
  </w:num>
  <w:num w:numId="17">
    <w:abstractNumId w:val="7"/>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M Taipei">
    <w15:presenceInfo w15:providerId="None" w15:userId="BM Tai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727024-v1\TPEDMS"/>
    <w:docVar w:name="OfficeIni" w:val="Taipei - ENGLISH.ini"/>
    <w:docVar w:name="ReferenceFieldsConverted" w:val="True"/>
  </w:docVars>
  <w:rsids>
    <w:rsidRoot w:val="005C1C82"/>
    <w:rsid w:val="00006485"/>
    <w:rsid w:val="0008027C"/>
    <w:rsid w:val="0037428C"/>
    <w:rsid w:val="00454E5F"/>
    <w:rsid w:val="004D3669"/>
    <w:rsid w:val="005B4C33"/>
    <w:rsid w:val="005C1C82"/>
    <w:rsid w:val="005D38DC"/>
    <w:rsid w:val="0062390B"/>
    <w:rsid w:val="00625057"/>
    <w:rsid w:val="006A0753"/>
    <w:rsid w:val="007F1831"/>
    <w:rsid w:val="008176FC"/>
    <w:rsid w:val="008C6D02"/>
    <w:rsid w:val="0095110A"/>
    <w:rsid w:val="00985C8B"/>
    <w:rsid w:val="009B0413"/>
    <w:rsid w:val="00AD1AD9"/>
    <w:rsid w:val="00B44AFF"/>
    <w:rsid w:val="00B82A52"/>
    <w:rsid w:val="00D87FCE"/>
    <w:rsid w:val="00E60EB3"/>
    <w:rsid w:val="00E71761"/>
    <w:rsid w:val="00EC12BD"/>
    <w:rsid w:val="00F04EDF"/>
    <w:rsid w:val="00F332F2"/>
    <w:rsid w:val="00F70A20"/>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44C1"/>
  <w15:docId w15:val="{E45F7B20-441E-4FBB-9E74-28668997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ind w:left="220"/>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2"/>
      <w:ind w:left="100"/>
    </w:pPr>
    <w:rPr>
      <w:b/>
      <w:bCs/>
      <w:sz w:val="32"/>
      <w:szCs w:val="32"/>
    </w:rPr>
  </w:style>
  <w:style w:type="paragraph" w:styleId="a3">
    <w:name w:val="Body Text"/>
    <w:basedOn w:val="a"/>
    <w:uiPriority w:val="1"/>
    <w:qFormat/>
    <w:rPr>
      <w:sz w:val="28"/>
      <w:szCs w:val="28"/>
    </w:rPr>
  </w:style>
  <w:style w:type="paragraph" w:styleId="a4">
    <w:name w:val="List Paragraph"/>
    <w:basedOn w:val="a"/>
    <w:uiPriority w:val="1"/>
    <w:qFormat/>
    <w:pPr>
      <w:ind w:left="644" w:hanging="425"/>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E60EB3"/>
    <w:pPr>
      <w:tabs>
        <w:tab w:val="center" w:pos="4153"/>
        <w:tab w:val="right" w:pos="8306"/>
      </w:tabs>
      <w:snapToGrid w:val="0"/>
    </w:pPr>
    <w:rPr>
      <w:sz w:val="20"/>
      <w:szCs w:val="20"/>
    </w:rPr>
  </w:style>
  <w:style w:type="character" w:customStyle="1" w:styleId="a6">
    <w:name w:val="頁首 字元"/>
    <w:basedOn w:val="a0"/>
    <w:link w:val="a5"/>
    <w:uiPriority w:val="99"/>
    <w:rsid w:val="00E60EB3"/>
    <w:rPr>
      <w:rFonts w:ascii="標楷體" w:eastAsia="標楷體" w:hAnsi="標楷體" w:cs="標楷體"/>
      <w:sz w:val="20"/>
      <w:szCs w:val="20"/>
      <w:lang w:val="zh-TW" w:eastAsia="zh-TW" w:bidi="zh-TW"/>
    </w:rPr>
  </w:style>
  <w:style w:type="paragraph" w:styleId="a7">
    <w:name w:val="footer"/>
    <w:basedOn w:val="a"/>
    <w:link w:val="a8"/>
    <w:uiPriority w:val="99"/>
    <w:unhideWhenUsed/>
    <w:rsid w:val="00E60EB3"/>
    <w:pPr>
      <w:tabs>
        <w:tab w:val="center" w:pos="4153"/>
        <w:tab w:val="right" w:pos="8306"/>
      </w:tabs>
      <w:snapToGrid w:val="0"/>
    </w:pPr>
    <w:rPr>
      <w:sz w:val="20"/>
      <w:szCs w:val="20"/>
    </w:rPr>
  </w:style>
  <w:style w:type="character" w:customStyle="1" w:styleId="a8">
    <w:name w:val="頁尾 字元"/>
    <w:basedOn w:val="a0"/>
    <w:link w:val="a7"/>
    <w:uiPriority w:val="99"/>
    <w:rsid w:val="00E60EB3"/>
    <w:rPr>
      <w:rFonts w:ascii="標楷體" w:eastAsia="標楷體" w:hAnsi="標楷體" w:cs="標楷體"/>
      <w:sz w:val="20"/>
      <w:szCs w:val="20"/>
      <w:lang w:val="zh-TW" w:eastAsia="zh-TW" w:bidi="zh-TW"/>
    </w:rPr>
  </w:style>
  <w:style w:type="paragraph" w:styleId="a9">
    <w:name w:val="Balloon Text"/>
    <w:basedOn w:val="a"/>
    <w:link w:val="aa"/>
    <w:uiPriority w:val="99"/>
    <w:semiHidden/>
    <w:unhideWhenUsed/>
    <w:rsid w:val="005B4C3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4C33"/>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fintechspace.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techspace@iii.org.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841</Words>
  <Characters>4797</Characters>
  <Application>Microsoft Office Word</Application>
  <DocSecurity>0</DocSecurity>
  <Lines>39</Lines>
  <Paragraphs>11</Paragraphs>
  <ScaleCrop>false</ScaleCrop>
  <Company>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Microsoft Office User</cp:lastModifiedBy>
  <cp:revision>2</cp:revision>
  <dcterms:created xsi:type="dcterms:W3CDTF">2020-08-30T22:51:00Z</dcterms:created>
  <dcterms:modified xsi:type="dcterms:W3CDTF">2020-08-30T22:51:00Z</dcterms:modified>
</cp:coreProperties>
</file>